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A5442" w14:textId="77777777" w:rsidR="00E901E2" w:rsidRPr="000C0FB0" w:rsidRDefault="00E901E2" w:rsidP="00E901E2">
      <w:pPr>
        <w:rPr>
          <w:rFonts w:ascii="Optima" w:hAnsi="Optima"/>
          <w:color w:val="000000" w:themeColor="text1"/>
          <w:sz w:val="36"/>
          <w:szCs w:val="36"/>
        </w:rPr>
      </w:pPr>
      <w:r w:rsidRPr="000C0FB0">
        <w:rPr>
          <w:rFonts w:ascii="Optima" w:hAnsi="Optima"/>
          <w:color w:val="000000" w:themeColor="text1"/>
          <w:sz w:val="36"/>
          <w:szCs w:val="36"/>
        </w:rPr>
        <w:t xml:space="preserve">Resources on Congregational Vitality </w:t>
      </w:r>
    </w:p>
    <w:p w14:paraId="2A8F42A4" w14:textId="77777777" w:rsidR="00E901E2" w:rsidRPr="000C0FB0" w:rsidRDefault="00E901E2" w:rsidP="00E901E2">
      <w:pPr>
        <w:rPr>
          <w:rFonts w:ascii="Palatino" w:hAnsi="Palatino"/>
          <w:b/>
          <w:color w:val="000000" w:themeColor="text1"/>
          <w:sz w:val="22"/>
          <w:szCs w:val="22"/>
        </w:rPr>
      </w:pPr>
    </w:p>
    <w:p w14:paraId="54FC5F2D" w14:textId="77777777" w:rsidR="00E901E2" w:rsidRPr="000C0FB0" w:rsidRDefault="00E901E2" w:rsidP="00E901E2">
      <w:pPr>
        <w:rPr>
          <w:rFonts w:ascii="Optima" w:hAnsi="Optima"/>
          <w:b/>
          <w:i/>
          <w:color w:val="000000" w:themeColor="text1"/>
        </w:rPr>
      </w:pPr>
      <w:r w:rsidRPr="000C0FB0">
        <w:rPr>
          <w:rFonts w:ascii="Optima" w:hAnsi="Optima"/>
          <w:b/>
          <w:i/>
          <w:color w:val="000000" w:themeColor="text1"/>
        </w:rPr>
        <w:t>The Book of Confessions</w:t>
      </w:r>
    </w:p>
    <w:p w14:paraId="70DC13C4" w14:textId="77777777" w:rsidR="00E901E2" w:rsidRPr="000C0FB0" w:rsidRDefault="00E901E2" w:rsidP="00E901E2">
      <w:pPr>
        <w:autoSpaceDE w:val="0"/>
        <w:autoSpaceDN w:val="0"/>
        <w:adjustRightInd w:val="0"/>
        <w:spacing w:before="120"/>
        <w:rPr>
          <w:rFonts w:ascii="Palatino" w:eastAsiaTheme="minorHAnsi" w:hAnsi="Palatino"/>
          <w:color w:val="000000" w:themeColor="text1"/>
          <w:sz w:val="22"/>
          <w:szCs w:val="22"/>
          <w:u w:val="single"/>
        </w:rPr>
      </w:pPr>
      <w:r w:rsidRPr="000C0FB0">
        <w:rPr>
          <w:rFonts w:ascii="Palatino" w:eastAsiaTheme="minorHAnsi" w:hAnsi="Palatino"/>
          <w:color w:val="000000" w:themeColor="text1"/>
          <w:sz w:val="22"/>
          <w:szCs w:val="22"/>
          <w:u w:val="single"/>
        </w:rPr>
        <w:t>The Confession of 1967, 9.35–37</w:t>
      </w:r>
    </w:p>
    <w:p w14:paraId="45EF3EEA" w14:textId="77777777" w:rsidR="00E901E2" w:rsidRPr="000C0FB0" w:rsidRDefault="00E901E2" w:rsidP="00E901E2">
      <w:pPr>
        <w:autoSpaceDE w:val="0"/>
        <w:autoSpaceDN w:val="0"/>
        <w:adjustRightInd w:val="0"/>
        <w:spacing w:before="120"/>
        <w:rPr>
          <w:rFonts w:ascii="Palatino" w:eastAsiaTheme="minorHAnsi" w:hAnsi="Palatino"/>
          <w:color w:val="000000" w:themeColor="text1"/>
          <w:sz w:val="22"/>
          <w:szCs w:val="22"/>
          <w:u w:val="single"/>
        </w:rPr>
      </w:pPr>
      <w:r w:rsidRPr="000C0FB0">
        <w:rPr>
          <w:rFonts w:ascii="Palatino" w:eastAsiaTheme="minorHAnsi" w:hAnsi="Palatino"/>
          <w:color w:val="000000" w:themeColor="text1"/>
          <w:sz w:val="22"/>
          <w:szCs w:val="22"/>
        </w:rPr>
        <w:t>Wherever the church exists, its members are both gathered in corporate life and dispersed in society for the sake of mission in the world.</w:t>
      </w:r>
    </w:p>
    <w:p w14:paraId="064D6277" w14:textId="77777777" w:rsidR="00E901E2" w:rsidRPr="000C0FB0" w:rsidRDefault="00E901E2" w:rsidP="00E901E2">
      <w:pPr>
        <w:autoSpaceDE w:val="0"/>
        <w:autoSpaceDN w:val="0"/>
        <w:adjustRightInd w:val="0"/>
        <w:ind w:firstLine="720"/>
        <w:rPr>
          <w:rFonts w:ascii="Palatino" w:eastAsiaTheme="minorHAnsi" w:hAnsi="Palatino"/>
          <w:color w:val="000000" w:themeColor="text1"/>
          <w:sz w:val="22"/>
          <w:szCs w:val="22"/>
          <w:u w:val="single"/>
        </w:rPr>
      </w:pPr>
      <w:r w:rsidRPr="000C0FB0">
        <w:rPr>
          <w:rFonts w:ascii="Palatino" w:eastAsiaTheme="minorHAnsi" w:hAnsi="Palatino"/>
          <w:color w:val="000000" w:themeColor="text1"/>
          <w:sz w:val="22"/>
          <w:szCs w:val="22"/>
        </w:rPr>
        <w:t>The church gathers to praise God, to hear [God’s] word for [humankind], to baptize and to join in the Lord’s Supper, to pray for and present the world to [God] in worship, to enjoy fellowship, to receive instruction, strength, and comfort, to order and organize its own corporate life, to be tested, renewed, and reformed, and to speak and act in the world’s affairs as may be appropriate to the needs of the time.</w:t>
      </w:r>
    </w:p>
    <w:p w14:paraId="61C71F55" w14:textId="77777777" w:rsidR="00E901E2" w:rsidRPr="000C0FB0" w:rsidRDefault="00E901E2" w:rsidP="00E901E2">
      <w:pPr>
        <w:autoSpaceDE w:val="0"/>
        <w:autoSpaceDN w:val="0"/>
        <w:adjustRightInd w:val="0"/>
        <w:ind w:firstLine="720"/>
        <w:rPr>
          <w:rFonts w:ascii="Palatino" w:eastAsiaTheme="minorHAnsi" w:hAnsi="Palatino"/>
          <w:color w:val="000000" w:themeColor="text1"/>
          <w:sz w:val="22"/>
          <w:szCs w:val="22"/>
          <w:u w:val="single"/>
        </w:rPr>
      </w:pPr>
      <w:r w:rsidRPr="000C0FB0">
        <w:rPr>
          <w:rFonts w:ascii="Palatino" w:eastAsiaTheme="minorHAnsi" w:hAnsi="Palatino"/>
          <w:color w:val="000000" w:themeColor="text1"/>
          <w:sz w:val="22"/>
          <w:szCs w:val="22"/>
        </w:rPr>
        <w:t xml:space="preserve">The church disperses to serve God wherever its members are, at work or play, in private or in the life of society. Their prayer and Bible study are part of the church’s worship and theological reflection. Their witness is the church’s evangelism. Their daily action in the world is the church in mission to the world. The quality of their </w:t>
      </w:r>
      <w:proofErr w:type="gramStart"/>
      <w:r w:rsidRPr="000C0FB0">
        <w:rPr>
          <w:rFonts w:ascii="Palatino" w:eastAsiaTheme="minorHAnsi" w:hAnsi="Palatino"/>
          <w:color w:val="000000" w:themeColor="text1"/>
          <w:sz w:val="22"/>
          <w:szCs w:val="22"/>
        </w:rPr>
        <w:t>relation</w:t>
      </w:r>
      <w:proofErr w:type="gramEnd"/>
      <w:r w:rsidRPr="000C0FB0">
        <w:rPr>
          <w:rFonts w:ascii="Palatino" w:eastAsiaTheme="minorHAnsi" w:hAnsi="Palatino"/>
          <w:color w:val="000000" w:themeColor="text1"/>
          <w:sz w:val="22"/>
          <w:szCs w:val="22"/>
        </w:rPr>
        <w:t xml:space="preserve"> with other persons is the measure of the church’s fidelity.</w:t>
      </w:r>
    </w:p>
    <w:p w14:paraId="2F09F13F"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u w:val="single"/>
        </w:rPr>
      </w:pPr>
    </w:p>
    <w:p w14:paraId="2B78D0E9"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u w:val="single"/>
        </w:rPr>
      </w:pPr>
      <w:r w:rsidRPr="000C0FB0">
        <w:rPr>
          <w:rFonts w:ascii="Palatino" w:eastAsiaTheme="minorHAnsi" w:hAnsi="Palatino"/>
          <w:color w:val="000000" w:themeColor="text1"/>
          <w:sz w:val="22"/>
          <w:szCs w:val="22"/>
          <w:u w:val="single"/>
        </w:rPr>
        <w:t>Confession of Belhar, 10.3–4</w:t>
      </w:r>
    </w:p>
    <w:p w14:paraId="54F33803" w14:textId="77777777" w:rsidR="00E901E2" w:rsidRPr="000C0FB0" w:rsidRDefault="00E901E2" w:rsidP="00E901E2">
      <w:pPr>
        <w:autoSpaceDE w:val="0"/>
        <w:autoSpaceDN w:val="0"/>
        <w:adjustRightInd w:val="0"/>
        <w:spacing w:before="120"/>
        <w:rPr>
          <w:rFonts w:ascii="Palatino" w:hAnsi="Palatino"/>
          <w:color w:val="000000" w:themeColor="text1"/>
          <w:sz w:val="22"/>
          <w:szCs w:val="22"/>
        </w:rPr>
      </w:pPr>
      <w:r w:rsidRPr="000C0FB0">
        <w:rPr>
          <w:rFonts w:ascii="Palatino" w:hAnsi="Palatino"/>
          <w:color w:val="000000" w:themeColor="text1"/>
          <w:sz w:val="22"/>
          <w:szCs w:val="22"/>
        </w:rPr>
        <w:t>We believe</w:t>
      </w:r>
    </w:p>
    <w:p w14:paraId="11B89BDE" w14:textId="77777777"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that Christ’s work of reconciliation is made manifest in the church as the community of believers who have been reconciled with God and with one another;</w:t>
      </w:r>
    </w:p>
    <w:p w14:paraId="72403FC7" w14:textId="72E2F649" w:rsidR="00E901E2" w:rsidRPr="000C0FB0" w:rsidRDefault="00E901E2" w:rsidP="00E901E2">
      <w:pPr>
        <w:pStyle w:val="ListParagraph"/>
        <w:numPr>
          <w:ilvl w:val="0"/>
          <w:numId w:val="1"/>
        </w:numPr>
        <w:tabs>
          <w:tab w:val="left" w:pos="720"/>
        </w:tabs>
        <w:autoSpaceDE w:val="0"/>
        <w:autoSpaceDN w:val="0"/>
        <w:adjustRightInd w:val="0"/>
        <w:spacing w:before="120"/>
        <w:rPr>
          <w:rFonts w:ascii="Palatino" w:hAnsi="Palatino"/>
          <w:color w:val="000000" w:themeColor="text1"/>
          <w:sz w:val="22"/>
          <w:szCs w:val="22"/>
        </w:rPr>
      </w:pPr>
      <w:r w:rsidRPr="000C0FB0">
        <w:rPr>
          <w:rFonts w:ascii="Palatino" w:hAnsi="Palatino"/>
          <w:color w:val="000000" w:themeColor="text1"/>
          <w:sz w:val="22"/>
          <w:szCs w:val="22"/>
        </w:rPr>
        <w:t>that unity is, therefore, both a gift and an obligation for the church of Jesus Christ; that through the working of God’s Spirit it is a binding force, yet simultaneously a reality which must be earnestly pursued and sought: one which the people of God must continually be built up to attain;</w:t>
      </w:r>
    </w:p>
    <w:p w14:paraId="25DBB4F9" w14:textId="77777777"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that this unity must become visible so that the world may believe that separation, enmity and hatred between people and groups is sin which Christ has already conquered, and accordingly that anything which threatens this unity may have no place in the church and must be resisted;</w:t>
      </w:r>
    </w:p>
    <w:p w14:paraId="78BA7BB6" w14:textId="77777777"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that this unity of the people of God must be manifested and be active in a variety of ways;</w:t>
      </w:r>
    </w:p>
    <w:p w14:paraId="2528EB5B" w14:textId="77777777" w:rsidR="00E901E2" w:rsidRPr="000C0FB0" w:rsidRDefault="00E901E2" w:rsidP="00E901E2">
      <w:pPr>
        <w:tabs>
          <w:tab w:val="left" w:pos="1080"/>
        </w:tabs>
        <w:autoSpaceDE w:val="0"/>
        <w:autoSpaceDN w:val="0"/>
        <w:adjustRightInd w:val="0"/>
        <w:spacing w:before="120"/>
        <w:ind w:left="108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in that we love one another;</w:t>
      </w:r>
    </w:p>
    <w:p w14:paraId="2DD9CDD0" w14:textId="77777777" w:rsidR="00E901E2" w:rsidRPr="000C0FB0" w:rsidRDefault="00E901E2" w:rsidP="00E901E2">
      <w:pPr>
        <w:tabs>
          <w:tab w:val="left" w:pos="1080"/>
        </w:tabs>
        <w:autoSpaceDE w:val="0"/>
        <w:autoSpaceDN w:val="0"/>
        <w:adjustRightInd w:val="0"/>
        <w:spacing w:before="120"/>
        <w:ind w:left="108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that we experience, practice and pursue community with one another;</w:t>
      </w:r>
    </w:p>
    <w:p w14:paraId="17B9708B" w14:textId="77777777" w:rsidR="00E901E2" w:rsidRPr="000C0FB0" w:rsidRDefault="00E901E2" w:rsidP="00E901E2">
      <w:pPr>
        <w:tabs>
          <w:tab w:val="left" w:pos="1080"/>
        </w:tabs>
        <w:autoSpaceDE w:val="0"/>
        <w:autoSpaceDN w:val="0"/>
        <w:adjustRightInd w:val="0"/>
        <w:spacing w:before="120"/>
        <w:ind w:left="1080" w:hanging="360"/>
        <w:rPr>
          <w:rFonts w:ascii="Palatino" w:hAnsi="Palatino"/>
          <w:color w:val="000000" w:themeColor="text1"/>
          <w:sz w:val="22"/>
          <w:szCs w:val="22"/>
        </w:rPr>
      </w:pPr>
      <w:r w:rsidRPr="000C0FB0">
        <w:rPr>
          <w:rFonts w:ascii="Palatino" w:hAnsi="Palatino"/>
          <w:color w:val="000000" w:themeColor="text1"/>
          <w:sz w:val="22"/>
          <w:szCs w:val="22"/>
        </w:rPr>
        <w:t>°</w:t>
      </w:r>
      <w:r w:rsidRPr="000C0FB0">
        <w:rPr>
          <w:rFonts w:ascii="Palatino" w:hAnsi="Palatino"/>
          <w:color w:val="000000" w:themeColor="text1"/>
          <w:sz w:val="22"/>
          <w:szCs w:val="22"/>
        </w:rPr>
        <w:tab/>
        <w:t>that we are obligated to give ourselves willingly and joyfully to be of benefit and blessing to one another;</w:t>
      </w:r>
    </w:p>
    <w:p w14:paraId="401F3F04" w14:textId="77777777" w:rsidR="00E901E2" w:rsidRPr="000C0FB0" w:rsidRDefault="00E901E2" w:rsidP="00E901E2">
      <w:pPr>
        <w:tabs>
          <w:tab w:val="left" w:pos="1080"/>
        </w:tabs>
        <w:autoSpaceDE w:val="0"/>
        <w:autoSpaceDN w:val="0"/>
        <w:adjustRightInd w:val="0"/>
        <w:spacing w:before="120"/>
        <w:ind w:left="108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that we share one faith, have one calling, are of one soul and one mind;</w:t>
      </w:r>
    </w:p>
    <w:p w14:paraId="09C150FA" w14:textId="77777777" w:rsidR="00E901E2" w:rsidRPr="000C0FB0" w:rsidRDefault="00E901E2" w:rsidP="00E901E2">
      <w:pPr>
        <w:tabs>
          <w:tab w:val="left" w:pos="1080"/>
        </w:tabs>
        <w:autoSpaceDE w:val="0"/>
        <w:autoSpaceDN w:val="0"/>
        <w:adjustRightInd w:val="0"/>
        <w:spacing w:before="120"/>
        <w:ind w:left="1080" w:hanging="360"/>
        <w:rPr>
          <w:rFonts w:ascii="Palatino" w:hAnsi="Palatino"/>
          <w:color w:val="000000" w:themeColor="text1"/>
          <w:sz w:val="22"/>
          <w:szCs w:val="22"/>
        </w:rPr>
      </w:pPr>
      <w:r w:rsidRPr="000C0FB0">
        <w:rPr>
          <w:rFonts w:ascii="Palatino" w:hAnsi="Palatino"/>
          <w:color w:val="000000" w:themeColor="text1"/>
          <w:sz w:val="22"/>
          <w:szCs w:val="22"/>
        </w:rPr>
        <w:lastRenderedPageBreak/>
        <w:t xml:space="preserve">° </w:t>
      </w:r>
      <w:r w:rsidRPr="000C0FB0">
        <w:rPr>
          <w:rFonts w:ascii="Palatino" w:hAnsi="Palatino"/>
          <w:color w:val="000000" w:themeColor="text1"/>
          <w:sz w:val="22"/>
          <w:szCs w:val="22"/>
        </w:rPr>
        <w:tab/>
        <w:t>have one God and Father, are filled with one Spirit, are baptized with one baptism, eat of one bread and drink of one cup, confess one name, are obedient to one Lord, work for one cause, and share one hope;</w:t>
      </w:r>
    </w:p>
    <w:p w14:paraId="584C3619" w14:textId="77777777" w:rsidR="00E901E2" w:rsidRPr="000C0FB0" w:rsidRDefault="00E901E2" w:rsidP="00E901E2">
      <w:pPr>
        <w:tabs>
          <w:tab w:val="left" w:pos="1080"/>
        </w:tabs>
        <w:autoSpaceDE w:val="0"/>
        <w:autoSpaceDN w:val="0"/>
        <w:adjustRightInd w:val="0"/>
        <w:spacing w:before="120"/>
        <w:ind w:left="108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together come to know the height and the breadth and the depth of the love of Christ;</w:t>
      </w:r>
    </w:p>
    <w:p w14:paraId="7EC44E85" w14:textId="77777777" w:rsidR="00E901E2" w:rsidRPr="000C0FB0" w:rsidRDefault="00E901E2" w:rsidP="00E901E2">
      <w:pPr>
        <w:tabs>
          <w:tab w:val="left" w:pos="1080"/>
        </w:tabs>
        <w:autoSpaceDE w:val="0"/>
        <w:autoSpaceDN w:val="0"/>
        <w:adjustRightInd w:val="0"/>
        <w:spacing w:before="120"/>
        <w:ind w:left="108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together are built up to the stature of Christ, to the new humanity;</w:t>
      </w:r>
    </w:p>
    <w:p w14:paraId="4C0544AB" w14:textId="77777777" w:rsidR="00E901E2" w:rsidRPr="000C0FB0" w:rsidRDefault="00E901E2" w:rsidP="00E901E2">
      <w:pPr>
        <w:tabs>
          <w:tab w:val="left" w:pos="1080"/>
        </w:tabs>
        <w:autoSpaceDE w:val="0"/>
        <w:autoSpaceDN w:val="0"/>
        <w:adjustRightInd w:val="0"/>
        <w:spacing w:before="120"/>
        <w:ind w:left="108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together know and bear one another’s burdens, thereby fulfilling the law of Christ;</w:t>
      </w:r>
    </w:p>
    <w:p w14:paraId="012833CF" w14:textId="77777777" w:rsidR="00E901E2" w:rsidRPr="000C0FB0" w:rsidRDefault="00E901E2" w:rsidP="00E901E2">
      <w:pPr>
        <w:tabs>
          <w:tab w:val="left" w:pos="1080"/>
        </w:tabs>
        <w:autoSpaceDE w:val="0"/>
        <w:autoSpaceDN w:val="0"/>
        <w:adjustRightInd w:val="0"/>
        <w:spacing w:before="120"/>
        <w:ind w:left="108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that we need one another and upbuild one another, admonishing and comforting one another;</w:t>
      </w:r>
    </w:p>
    <w:p w14:paraId="7E583DF3" w14:textId="77777777" w:rsidR="00E901E2" w:rsidRPr="000C0FB0" w:rsidRDefault="00E901E2" w:rsidP="00E901E2">
      <w:pPr>
        <w:tabs>
          <w:tab w:val="left" w:pos="1080"/>
        </w:tabs>
        <w:autoSpaceDE w:val="0"/>
        <w:autoSpaceDN w:val="0"/>
        <w:adjustRightInd w:val="0"/>
        <w:spacing w:before="120"/>
        <w:ind w:left="108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that we suffer with one another for the sake of righteousness; pray together; together serve God in this world; and together fight against all which may threaten or hinder this unity;</w:t>
      </w:r>
    </w:p>
    <w:p w14:paraId="1A4D847F" w14:textId="77777777"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that this unity can be established only in freedom and not under constraint; that the variety of spiritual gifts, opportunities, backgrounds, convictions, as well as the various languages and cultures, are by virtue of the reconciliation in Christ, opportunities for mutual service and enrichment within the one visible people of God;</w:t>
      </w:r>
    </w:p>
    <w:p w14:paraId="2AE0CCD6" w14:textId="77777777"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that true faith in Jesus Christ is the only condition for membership of this church;</w:t>
      </w:r>
    </w:p>
    <w:p w14:paraId="0D1EF946" w14:textId="77777777" w:rsidR="00E901E2" w:rsidRPr="000C0FB0" w:rsidRDefault="00E901E2" w:rsidP="00E901E2">
      <w:pPr>
        <w:autoSpaceDE w:val="0"/>
        <w:autoSpaceDN w:val="0"/>
        <w:adjustRightInd w:val="0"/>
        <w:spacing w:before="120"/>
        <w:rPr>
          <w:rFonts w:ascii="Palatino" w:hAnsi="Palatino"/>
          <w:color w:val="000000" w:themeColor="text1"/>
          <w:sz w:val="22"/>
          <w:szCs w:val="22"/>
        </w:rPr>
      </w:pPr>
      <w:r w:rsidRPr="000C0FB0">
        <w:rPr>
          <w:rFonts w:ascii="Palatino" w:hAnsi="Palatino"/>
          <w:color w:val="000000" w:themeColor="text1"/>
          <w:sz w:val="22"/>
          <w:szCs w:val="22"/>
        </w:rPr>
        <w:t>Therefore, we reject any doctrine</w:t>
      </w:r>
    </w:p>
    <w:p w14:paraId="784DA980" w14:textId="77777777"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which absolutizes either natural diversity or the sinful separation of people in such a way that this absolutization hinders or breaks the visible and active unity of the church, or even leads to the establishment of a separate church formation;</w:t>
      </w:r>
    </w:p>
    <w:p w14:paraId="566C80BF" w14:textId="77777777"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which professes that this spiritual unity is truly being maintained in the bond of peace while believers of the same confession are in effect alienated from one another for the sake of diversity and in despair of reconciliation;</w:t>
      </w:r>
    </w:p>
    <w:p w14:paraId="1B93F2EF" w14:textId="77777777"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which denies that a refusal earnestly to pursue this visible unity as a priceless gift is sin;</w:t>
      </w:r>
    </w:p>
    <w:p w14:paraId="15DB829C" w14:textId="77777777" w:rsidR="00E901E2" w:rsidRPr="000C0FB0" w:rsidRDefault="00E901E2" w:rsidP="00E901E2">
      <w:pPr>
        <w:tabs>
          <w:tab w:val="left" w:pos="720"/>
        </w:tabs>
        <w:autoSpaceDE w:val="0"/>
        <w:autoSpaceDN w:val="0"/>
        <w:adjustRightInd w:val="0"/>
        <w:spacing w:before="120"/>
        <w:ind w:left="720" w:hanging="360"/>
        <w:rPr>
          <w:rFonts w:ascii="Palatino" w:hAnsi="Palatino"/>
          <w:color w:val="000000" w:themeColor="text1"/>
          <w:sz w:val="22"/>
          <w:szCs w:val="22"/>
        </w:rPr>
      </w:pPr>
      <w:r w:rsidRPr="000C0FB0">
        <w:rPr>
          <w:rFonts w:ascii="Palatino" w:hAnsi="Palatino"/>
          <w:color w:val="000000" w:themeColor="text1"/>
          <w:sz w:val="22"/>
          <w:szCs w:val="22"/>
        </w:rPr>
        <w:t xml:space="preserve">• </w:t>
      </w:r>
      <w:r w:rsidRPr="000C0FB0">
        <w:rPr>
          <w:rFonts w:ascii="Palatino" w:hAnsi="Palatino"/>
          <w:color w:val="000000" w:themeColor="text1"/>
          <w:sz w:val="22"/>
          <w:szCs w:val="22"/>
        </w:rPr>
        <w:tab/>
        <w:t>which explicitly or implicitly maintains that descent or any other human or social factor should be a consideration in determining membership of the church.</w:t>
      </w:r>
    </w:p>
    <w:p w14:paraId="212E4E99"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u w:val="single"/>
        </w:rPr>
      </w:pPr>
    </w:p>
    <w:p w14:paraId="088A18B4"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u w:val="single"/>
        </w:rPr>
      </w:pPr>
      <w:r w:rsidRPr="000C0FB0">
        <w:rPr>
          <w:rFonts w:ascii="Palatino" w:eastAsiaTheme="minorHAnsi" w:hAnsi="Palatino"/>
          <w:color w:val="000000" w:themeColor="text1"/>
          <w:sz w:val="22"/>
          <w:szCs w:val="22"/>
          <w:u w:val="single"/>
        </w:rPr>
        <w:t>A Brief Statement of Faith, 11.4</w:t>
      </w:r>
    </w:p>
    <w:p w14:paraId="34E2720E" w14:textId="77777777" w:rsidR="00E901E2" w:rsidRPr="000C0FB0" w:rsidRDefault="00E901E2" w:rsidP="00E901E2">
      <w:pPr>
        <w:autoSpaceDE w:val="0"/>
        <w:autoSpaceDN w:val="0"/>
        <w:adjustRightInd w:val="0"/>
        <w:spacing w:before="12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We trust in God the Holy Spirit,</w:t>
      </w:r>
    </w:p>
    <w:p w14:paraId="6E3E538E"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 xml:space="preserve">everywhere the giver and </w:t>
      </w:r>
      <w:proofErr w:type="spellStart"/>
      <w:r w:rsidRPr="000C0FB0">
        <w:rPr>
          <w:rFonts w:ascii="Palatino" w:eastAsiaTheme="minorHAnsi" w:hAnsi="Palatino"/>
          <w:color w:val="000000" w:themeColor="text1"/>
          <w:sz w:val="22"/>
          <w:szCs w:val="22"/>
        </w:rPr>
        <w:t>renewer</w:t>
      </w:r>
      <w:proofErr w:type="spellEnd"/>
      <w:r w:rsidRPr="000C0FB0">
        <w:rPr>
          <w:rFonts w:ascii="Palatino" w:eastAsiaTheme="minorHAnsi" w:hAnsi="Palatino"/>
          <w:color w:val="000000" w:themeColor="text1"/>
          <w:sz w:val="22"/>
          <w:szCs w:val="22"/>
        </w:rPr>
        <w:t xml:space="preserve"> of life.</w:t>
      </w:r>
    </w:p>
    <w:p w14:paraId="681871EF" w14:textId="77777777" w:rsidR="00E901E2" w:rsidRPr="000C0FB0" w:rsidRDefault="00E901E2" w:rsidP="00E901E2">
      <w:pPr>
        <w:autoSpaceDE w:val="0"/>
        <w:autoSpaceDN w:val="0"/>
        <w:adjustRightInd w:val="0"/>
        <w:spacing w:before="120"/>
        <w:rPr>
          <w:rFonts w:ascii="Palatino" w:eastAsiaTheme="minorHAnsi" w:hAnsi="Palatino" w:cs="ña”˛"/>
          <w:color w:val="000000" w:themeColor="text1"/>
          <w:sz w:val="22"/>
          <w:szCs w:val="22"/>
        </w:rPr>
      </w:pPr>
      <w:r w:rsidRPr="000C0FB0">
        <w:rPr>
          <w:rFonts w:ascii="Palatino" w:eastAsiaTheme="minorHAnsi" w:hAnsi="Palatino" w:cs="ña”˛"/>
          <w:color w:val="000000" w:themeColor="text1"/>
          <w:sz w:val="22"/>
          <w:szCs w:val="22"/>
        </w:rPr>
        <w:t>The Spirit justifies us by grace through faith,</w:t>
      </w:r>
    </w:p>
    <w:p w14:paraId="0CD7C7B4"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sets us free to accept ourselves</w:t>
      </w:r>
    </w:p>
    <w:p w14:paraId="4D14EAC1"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and to love God and neighbor,</w:t>
      </w:r>
    </w:p>
    <w:p w14:paraId="367EC7F4"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and binds us together with all believers</w:t>
      </w:r>
    </w:p>
    <w:p w14:paraId="38C9AD50"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in the one body of Christ, the Church.</w:t>
      </w:r>
    </w:p>
    <w:p w14:paraId="2C0AAF74" w14:textId="77777777" w:rsidR="00E901E2" w:rsidRPr="000C0FB0" w:rsidRDefault="00E901E2" w:rsidP="00E901E2">
      <w:pPr>
        <w:autoSpaceDE w:val="0"/>
        <w:autoSpaceDN w:val="0"/>
        <w:adjustRightInd w:val="0"/>
        <w:spacing w:before="12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The same Spirit who inspired the prophets and apostles</w:t>
      </w:r>
    </w:p>
    <w:p w14:paraId="30F9C35E"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rules our faith and life in Christ through Scripture,</w:t>
      </w:r>
    </w:p>
    <w:p w14:paraId="78C8B8E6"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lastRenderedPageBreak/>
        <w:t>engages us through the Word proclaimed,</w:t>
      </w:r>
    </w:p>
    <w:p w14:paraId="476A41E5"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claims us in the waters of baptism,</w:t>
      </w:r>
    </w:p>
    <w:p w14:paraId="526ECF39"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feeds us with the bread of life and the cup of salvation,</w:t>
      </w:r>
    </w:p>
    <w:p w14:paraId="0010A02B"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and calls women and men to all ministries of the Church.</w:t>
      </w:r>
    </w:p>
    <w:p w14:paraId="18DD38A9" w14:textId="77777777" w:rsidR="00E901E2" w:rsidRPr="000C0FB0" w:rsidRDefault="00E901E2" w:rsidP="00E901E2">
      <w:pPr>
        <w:autoSpaceDE w:val="0"/>
        <w:autoSpaceDN w:val="0"/>
        <w:adjustRightInd w:val="0"/>
        <w:spacing w:before="12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In a broken and fearful world</w:t>
      </w:r>
    </w:p>
    <w:p w14:paraId="79D37738"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the Spirit gives us courage</w:t>
      </w:r>
    </w:p>
    <w:p w14:paraId="4091A64F"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to pray without ceasing,</w:t>
      </w:r>
    </w:p>
    <w:p w14:paraId="2EA5FBFE"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to witness among all peoples to Christ as Lord and Savior,</w:t>
      </w:r>
    </w:p>
    <w:p w14:paraId="30C10A34"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to unmask idolatries in Church and culture,</w:t>
      </w:r>
    </w:p>
    <w:p w14:paraId="78B138F1"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to hear the voices of peoples long silenced,</w:t>
      </w:r>
    </w:p>
    <w:p w14:paraId="41E25D67"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and to work with others for justice, freedom, and peace.</w:t>
      </w:r>
    </w:p>
    <w:p w14:paraId="242608F8" w14:textId="77777777" w:rsidR="00E901E2" w:rsidRPr="000C0FB0" w:rsidRDefault="00E901E2" w:rsidP="00E901E2">
      <w:pPr>
        <w:autoSpaceDE w:val="0"/>
        <w:autoSpaceDN w:val="0"/>
        <w:adjustRightInd w:val="0"/>
        <w:spacing w:before="12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In gratitude to God, empowered by the Spirit,</w:t>
      </w:r>
    </w:p>
    <w:p w14:paraId="6232CFAF"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we strive to serve Christ in our daily tasks</w:t>
      </w:r>
    </w:p>
    <w:p w14:paraId="52565240"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and to live holy and joyful lives,</w:t>
      </w:r>
    </w:p>
    <w:p w14:paraId="549E4DBF" w14:textId="77777777" w:rsidR="00E901E2" w:rsidRPr="000C0FB0" w:rsidRDefault="00E901E2" w:rsidP="00E901E2">
      <w:pPr>
        <w:autoSpaceDE w:val="0"/>
        <w:autoSpaceDN w:val="0"/>
        <w:adjustRightInd w:val="0"/>
        <w:rPr>
          <w:rFonts w:ascii="Palatino" w:eastAsiaTheme="minorHAnsi" w:hAnsi="Palatino"/>
          <w:color w:val="000000" w:themeColor="text1"/>
          <w:sz w:val="22"/>
          <w:szCs w:val="22"/>
        </w:rPr>
      </w:pPr>
      <w:r w:rsidRPr="000C0FB0">
        <w:rPr>
          <w:rFonts w:ascii="Palatino" w:eastAsiaTheme="minorHAnsi" w:hAnsi="Palatino"/>
          <w:color w:val="000000" w:themeColor="text1"/>
          <w:sz w:val="22"/>
          <w:szCs w:val="22"/>
        </w:rPr>
        <w:t>even as we watch for God’s new heaven and new earth,</w:t>
      </w:r>
    </w:p>
    <w:p w14:paraId="581972D3" w14:textId="77777777" w:rsidR="00E901E2" w:rsidRPr="000C0FB0" w:rsidRDefault="00E901E2" w:rsidP="00E901E2">
      <w:pPr>
        <w:rPr>
          <w:rFonts w:ascii="Palatino" w:hAnsi="Palatino"/>
          <w:b/>
          <w:color w:val="000000" w:themeColor="text1"/>
          <w:sz w:val="22"/>
          <w:szCs w:val="22"/>
        </w:rPr>
      </w:pPr>
      <w:r w:rsidRPr="000C0FB0">
        <w:rPr>
          <w:rFonts w:ascii="Palatino" w:eastAsiaTheme="minorHAnsi" w:hAnsi="Palatino"/>
          <w:color w:val="000000" w:themeColor="text1"/>
          <w:sz w:val="22"/>
          <w:szCs w:val="22"/>
        </w:rPr>
        <w:t>praying, “Come, Lord Jesus!”</w:t>
      </w:r>
    </w:p>
    <w:p w14:paraId="6356EBB5" w14:textId="77777777" w:rsidR="00E901E2" w:rsidRPr="000C0FB0" w:rsidRDefault="00E901E2" w:rsidP="00E901E2">
      <w:pPr>
        <w:rPr>
          <w:rFonts w:ascii="Palatino" w:hAnsi="Palatino"/>
          <w:b/>
          <w:color w:val="000000" w:themeColor="text1"/>
          <w:sz w:val="22"/>
          <w:szCs w:val="22"/>
        </w:rPr>
      </w:pPr>
    </w:p>
    <w:p w14:paraId="189D5D8A" w14:textId="77777777" w:rsidR="00E901E2" w:rsidRPr="000C0FB0" w:rsidRDefault="00E901E2" w:rsidP="00E901E2">
      <w:pPr>
        <w:rPr>
          <w:rFonts w:ascii="Palatino" w:hAnsi="Palatino"/>
          <w:b/>
          <w:color w:val="000000" w:themeColor="text1"/>
          <w:sz w:val="22"/>
          <w:szCs w:val="22"/>
        </w:rPr>
      </w:pPr>
    </w:p>
    <w:p w14:paraId="681A485A" w14:textId="77777777" w:rsidR="00E901E2" w:rsidRPr="000C0FB0" w:rsidRDefault="00E901E2" w:rsidP="00E901E2">
      <w:pPr>
        <w:rPr>
          <w:rFonts w:ascii="Optima" w:hAnsi="Optima"/>
          <w:b/>
          <w:color w:val="000000" w:themeColor="text1"/>
        </w:rPr>
      </w:pPr>
      <w:r w:rsidRPr="000C0FB0">
        <w:rPr>
          <w:rFonts w:ascii="Optima" w:hAnsi="Optima"/>
          <w:b/>
          <w:color w:val="000000" w:themeColor="text1"/>
        </w:rPr>
        <w:t xml:space="preserve">The Directory for Worship </w:t>
      </w:r>
    </w:p>
    <w:p w14:paraId="5356A100" w14:textId="77777777" w:rsidR="00E901E2" w:rsidRPr="000C0FB0" w:rsidRDefault="00E901E2" w:rsidP="00E901E2">
      <w:pPr>
        <w:widowControl w:val="0"/>
        <w:autoSpaceDE w:val="0"/>
        <w:autoSpaceDN w:val="0"/>
        <w:adjustRightInd w:val="0"/>
        <w:spacing w:before="120"/>
        <w:rPr>
          <w:rFonts w:ascii="Palatino" w:hAnsi="Palatino"/>
          <w:color w:val="000000" w:themeColor="text1"/>
          <w:sz w:val="22"/>
          <w:szCs w:val="22"/>
        </w:rPr>
      </w:pPr>
      <w:r w:rsidRPr="000C0FB0">
        <w:rPr>
          <w:rFonts w:ascii="Palatino" w:hAnsi="Palatino"/>
          <w:color w:val="000000" w:themeColor="text1"/>
          <w:sz w:val="22"/>
          <w:szCs w:val="22"/>
        </w:rPr>
        <w:t xml:space="preserve">In Christian worship Jesus Christ is truly present and active among us, by the power of the Holy Spirit, through the gifts of Word and Sacrament. Wherever the Scriptures are read and </w:t>
      </w:r>
      <w:proofErr w:type="gramStart"/>
      <w:r w:rsidRPr="000C0FB0">
        <w:rPr>
          <w:rFonts w:ascii="Palatino" w:hAnsi="Palatino"/>
          <w:color w:val="000000" w:themeColor="text1"/>
          <w:sz w:val="22"/>
          <w:szCs w:val="22"/>
        </w:rPr>
        <w:t>proclaimed</w:t>
      </w:r>
      <w:proofErr w:type="gramEnd"/>
      <w:r w:rsidRPr="000C0FB0">
        <w:rPr>
          <w:rFonts w:ascii="Palatino" w:hAnsi="Palatino"/>
          <w:color w:val="000000" w:themeColor="text1"/>
          <w:sz w:val="22"/>
          <w:szCs w:val="22"/>
        </w:rPr>
        <w:t xml:space="preserve"> and the Sacraments of Baptism and the Lord’s Supper are celebrated, the Church bears witness to Jesus Christ, the living Word, and proclaims the mystery of faith. Through these means of grace, God imparts and sustains our faith, orders our common life, and transforms the world. Through these same acts of worship, we share in the life of the Spirit, are united to Jesus Christ, and give glory to God.</w:t>
      </w:r>
    </w:p>
    <w:p w14:paraId="3D6B63F4" w14:textId="77777777" w:rsidR="00E901E2" w:rsidRPr="000C0FB0" w:rsidRDefault="00E901E2" w:rsidP="00E901E2">
      <w:pPr>
        <w:widowControl w:val="0"/>
        <w:autoSpaceDE w:val="0"/>
        <w:autoSpaceDN w:val="0"/>
        <w:adjustRightInd w:val="0"/>
        <w:ind w:firstLine="720"/>
        <w:rPr>
          <w:rFonts w:ascii="Palatino" w:hAnsi="Palatino"/>
          <w:color w:val="000000" w:themeColor="text1"/>
          <w:sz w:val="22"/>
          <w:szCs w:val="22"/>
        </w:rPr>
      </w:pPr>
      <w:r w:rsidRPr="000C0FB0">
        <w:rPr>
          <w:rFonts w:ascii="Palatino" w:hAnsi="Palatino"/>
          <w:color w:val="000000" w:themeColor="text1"/>
          <w:sz w:val="22"/>
          <w:szCs w:val="22"/>
        </w:rPr>
        <w:t xml:space="preserve">God’s gifts of Word and Sacrament establish and equip the Church as the body of Christ in the world. The mission of the one, holy, catholic, and apostolic Church flows from Baptism, is nourished at Lord’s Supper, and serves to proclaim the good news of Jesus Christ to all. In the same way, the Church’s ministry emerges from the font, arises from the table, and takes its shape from the Word of the Lord. </w:t>
      </w:r>
      <w:proofErr w:type="gramStart"/>
      <w:r w:rsidRPr="000C0FB0">
        <w:rPr>
          <w:rFonts w:ascii="Palatino" w:hAnsi="Palatino"/>
          <w:color w:val="000000" w:themeColor="text1"/>
          <w:sz w:val="22"/>
          <w:szCs w:val="22"/>
        </w:rPr>
        <w:t>Therefore</w:t>
      </w:r>
      <w:proofErr w:type="gramEnd"/>
      <w:r w:rsidRPr="000C0FB0">
        <w:rPr>
          <w:rFonts w:ascii="Palatino" w:hAnsi="Palatino"/>
          <w:color w:val="000000" w:themeColor="text1"/>
          <w:sz w:val="22"/>
          <w:szCs w:val="22"/>
        </w:rPr>
        <w:t xml:space="preserve"> the worship of the triune God is the center of our common life and our primary way of witness to the faith, hope, and love we have in Jesus Christ.</w:t>
      </w:r>
    </w:p>
    <w:p w14:paraId="5BE65125" w14:textId="77777777" w:rsidR="00E901E2" w:rsidRPr="000C0FB0" w:rsidRDefault="00E901E2" w:rsidP="00E901E2">
      <w:pPr>
        <w:widowControl w:val="0"/>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ab/>
        <w:t>To be a Christian is to worship Jesus Christ as Savior and Lord. To be a member of Christ’s body, the Church, is to share through Word and Sacrament in the grace of the Lord Jesus Christ, the love of God, and the communion of the Holy Spirit (</w:t>
      </w:r>
      <w:r w:rsidRPr="000C0FB0">
        <w:rPr>
          <w:rFonts w:ascii="Palatino" w:hAnsi="Palatino"/>
          <w:i/>
          <w:color w:val="000000" w:themeColor="text1"/>
          <w:sz w:val="22"/>
          <w:szCs w:val="22"/>
        </w:rPr>
        <w:t xml:space="preserve">Book of Order </w:t>
      </w:r>
      <w:r w:rsidRPr="000C0FB0">
        <w:rPr>
          <w:rFonts w:ascii="Palatino" w:hAnsi="Palatino"/>
          <w:color w:val="000000" w:themeColor="text1"/>
          <w:sz w:val="22"/>
          <w:szCs w:val="22"/>
        </w:rPr>
        <w:t>W-1.0106, W-1.0107).</w:t>
      </w:r>
    </w:p>
    <w:p w14:paraId="2DC3D98D" w14:textId="77777777" w:rsidR="00E901E2" w:rsidRPr="000C0FB0" w:rsidRDefault="00E901E2" w:rsidP="00E901E2">
      <w:pPr>
        <w:rPr>
          <w:rFonts w:ascii="Palatino" w:hAnsi="Palatino"/>
          <w:b/>
          <w:color w:val="000000" w:themeColor="text1"/>
          <w:sz w:val="22"/>
          <w:szCs w:val="22"/>
        </w:rPr>
      </w:pPr>
    </w:p>
    <w:p w14:paraId="4D7DB948" w14:textId="77777777" w:rsidR="00E901E2" w:rsidRPr="000C0FB0" w:rsidRDefault="00E901E2" w:rsidP="00E901E2">
      <w:pPr>
        <w:rPr>
          <w:rFonts w:ascii="Palatino" w:hAnsi="Palatino"/>
          <w:b/>
          <w:color w:val="000000" w:themeColor="text1"/>
          <w:sz w:val="22"/>
          <w:szCs w:val="22"/>
        </w:rPr>
      </w:pPr>
    </w:p>
    <w:p w14:paraId="6B39EECC" w14:textId="77777777" w:rsidR="00E901E2" w:rsidRPr="000C0FB0" w:rsidRDefault="00E901E2" w:rsidP="00E901E2">
      <w:pPr>
        <w:widowControl w:val="0"/>
        <w:autoSpaceDE w:val="0"/>
        <w:autoSpaceDN w:val="0"/>
        <w:adjustRightInd w:val="0"/>
        <w:rPr>
          <w:rFonts w:ascii="Optima" w:hAnsi="Optima"/>
          <w:b/>
          <w:color w:val="000000" w:themeColor="text1"/>
        </w:rPr>
      </w:pPr>
      <w:r w:rsidRPr="000C0FB0">
        <w:rPr>
          <w:rFonts w:ascii="Optima" w:hAnsi="Optima"/>
          <w:b/>
          <w:i/>
          <w:color w:val="000000" w:themeColor="text1"/>
        </w:rPr>
        <w:t xml:space="preserve">The Book of Common Worship </w:t>
      </w:r>
      <w:r w:rsidRPr="000C0FB0">
        <w:rPr>
          <w:rFonts w:ascii="Optima" w:hAnsi="Optima"/>
          <w:b/>
          <w:color w:val="000000" w:themeColor="text1"/>
        </w:rPr>
        <w:t>(WJK, 2018)</w:t>
      </w:r>
    </w:p>
    <w:p w14:paraId="288AFAAD" w14:textId="77777777" w:rsidR="00E901E2" w:rsidRPr="000C0FB0" w:rsidRDefault="00E901E2" w:rsidP="00E901E2">
      <w:pPr>
        <w:widowControl w:val="0"/>
        <w:tabs>
          <w:tab w:val="left" w:pos="5760"/>
        </w:tabs>
        <w:autoSpaceDE w:val="0"/>
        <w:autoSpaceDN w:val="0"/>
        <w:adjustRightInd w:val="0"/>
        <w:spacing w:before="120"/>
        <w:rPr>
          <w:rFonts w:ascii="Palatino" w:hAnsi="Palatino"/>
          <w:color w:val="000000" w:themeColor="text1"/>
          <w:sz w:val="22"/>
          <w:szCs w:val="22"/>
        </w:rPr>
      </w:pPr>
      <w:r w:rsidRPr="000C0FB0">
        <w:rPr>
          <w:rFonts w:ascii="Palatino" w:hAnsi="Palatino"/>
          <w:color w:val="000000" w:themeColor="text1"/>
          <w:sz w:val="22"/>
          <w:szCs w:val="22"/>
        </w:rPr>
        <w:t>Service of Ordination and Installation</w:t>
      </w:r>
      <w:r w:rsidRPr="000C0FB0">
        <w:rPr>
          <w:rFonts w:ascii="Palatino" w:hAnsi="Palatino"/>
          <w:color w:val="000000" w:themeColor="text1"/>
          <w:sz w:val="22"/>
          <w:szCs w:val="22"/>
        </w:rPr>
        <w:tab/>
        <w:t>460</w:t>
      </w:r>
    </w:p>
    <w:p w14:paraId="76BF8E58" w14:textId="6E93D7C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proofErr w:type="spellStart"/>
      <w:r w:rsidRPr="000C0FB0">
        <w:rPr>
          <w:rFonts w:ascii="Palatino" w:hAnsi="Palatino"/>
          <w:color w:val="000000" w:themeColor="text1"/>
          <w:sz w:val="22"/>
          <w:szCs w:val="22"/>
        </w:rPr>
        <w:t>Culto</w:t>
      </w:r>
      <w:proofErr w:type="spellEnd"/>
      <w:r w:rsidRPr="000C0FB0">
        <w:rPr>
          <w:rFonts w:ascii="Palatino" w:hAnsi="Palatino"/>
          <w:color w:val="000000" w:themeColor="text1"/>
          <w:sz w:val="22"/>
          <w:szCs w:val="22"/>
        </w:rPr>
        <w:t xml:space="preserve"> de </w:t>
      </w:r>
      <w:del w:id="0" w:author="Jennifer Cash" w:date="2019-09-18T14:30:00Z">
        <w:r w:rsidRPr="000C0FB0" w:rsidDel="000E01C2">
          <w:rPr>
            <w:rFonts w:ascii="Palatino" w:hAnsi="Palatino"/>
            <w:color w:val="000000" w:themeColor="text1"/>
            <w:sz w:val="22"/>
            <w:szCs w:val="22"/>
          </w:rPr>
          <w:delText>o</w:delText>
        </w:r>
      </w:del>
      <w:proofErr w:type="spellStart"/>
      <w:ins w:id="1" w:author="Jennifer Cash" w:date="2019-09-18T14:30:00Z">
        <w:r w:rsidR="000E01C2">
          <w:rPr>
            <w:rFonts w:ascii="Palatino" w:hAnsi="Palatino"/>
            <w:color w:val="000000" w:themeColor="text1"/>
            <w:sz w:val="22"/>
            <w:szCs w:val="22"/>
          </w:rPr>
          <w:t>O</w:t>
        </w:r>
      </w:ins>
      <w:r w:rsidRPr="000C0FB0">
        <w:rPr>
          <w:rFonts w:ascii="Palatino" w:hAnsi="Palatino"/>
          <w:color w:val="000000" w:themeColor="text1"/>
          <w:sz w:val="22"/>
          <w:szCs w:val="22"/>
        </w:rPr>
        <w:t>rdenación</w:t>
      </w:r>
      <w:proofErr w:type="spellEnd"/>
      <w:r w:rsidRPr="000C0FB0">
        <w:rPr>
          <w:rFonts w:ascii="Palatino" w:hAnsi="Palatino"/>
          <w:color w:val="000000" w:themeColor="text1"/>
          <w:sz w:val="22"/>
          <w:szCs w:val="22"/>
        </w:rPr>
        <w:t xml:space="preserve"> e </w:t>
      </w:r>
      <w:del w:id="2" w:author="Jennifer Cash" w:date="2019-09-18T14:30:00Z">
        <w:r w:rsidRPr="000C0FB0" w:rsidDel="000E01C2">
          <w:rPr>
            <w:rFonts w:ascii="Palatino" w:hAnsi="Palatino"/>
            <w:color w:val="000000" w:themeColor="text1"/>
            <w:sz w:val="22"/>
            <w:szCs w:val="22"/>
          </w:rPr>
          <w:delText>i</w:delText>
        </w:r>
      </w:del>
      <w:proofErr w:type="spellStart"/>
      <w:ins w:id="3" w:author="Jennifer Cash" w:date="2019-09-18T14:30:00Z">
        <w:r w:rsidR="000E01C2">
          <w:rPr>
            <w:rFonts w:ascii="Palatino" w:hAnsi="Palatino"/>
            <w:color w:val="000000" w:themeColor="text1"/>
            <w:sz w:val="22"/>
            <w:szCs w:val="22"/>
          </w:rPr>
          <w:t>I</w:t>
        </w:r>
      </w:ins>
      <w:bookmarkStart w:id="4" w:name="_GoBack"/>
      <w:bookmarkEnd w:id="4"/>
      <w:r w:rsidRPr="000C0FB0">
        <w:rPr>
          <w:rFonts w:ascii="Palatino" w:hAnsi="Palatino"/>
          <w:color w:val="000000" w:themeColor="text1"/>
          <w:sz w:val="22"/>
          <w:szCs w:val="22"/>
        </w:rPr>
        <w:t>nstalación</w:t>
      </w:r>
      <w:proofErr w:type="spellEnd"/>
      <w:r w:rsidRPr="000C0FB0">
        <w:rPr>
          <w:rFonts w:ascii="Palatino" w:hAnsi="Palatino"/>
          <w:color w:val="000000" w:themeColor="text1"/>
          <w:sz w:val="22"/>
          <w:szCs w:val="22"/>
        </w:rPr>
        <w:tab/>
        <w:t>479</w:t>
      </w:r>
    </w:p>
    <w:p w14:paraId="2DC4BB75"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Commissioning a Ruling Elder to Pastoral Service</w:t>
      </w:r>
      <w:r w:rsidRPr="000C0FB0">
        <w:rPr>
          <w:rFonts w:ascii="Palatino" w:hAnsi="Palatino"/>
          <w:color w:val="000000" w:themeColor="text1"/>
          <w:sz w:val="22"/>
          <w:szCs w:val="22"/>
        </w:rPr>
        <w:tab/>
        <w:t>494</w:t>
      </w:r>
    </w:p>
    <w:p w14:paraId="6F584A26"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lastRenderedPageBreak/>
        <w:t>Installation of Council Leaders and Staff</w:t>
      </w:r>
      <w:r w:rsidRPr="000C0FB0">
        <w:rPr>
          <w:rFonts w:ascii="Palatino" w:hAnsi="Palatino"/>
          <w:color w:val="000000" w:themeColor="text1"/>
          <w:sz w:val="22"/>
          <w:szCs w:val="22"/>
        </w:rPr>
        <w:tab/>
        <w:t>498</w:t>
      </w:r>
    </w:p>
    <w:p w14:paraId="29217B0F"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Scripture Readings</w:t>
      </w:r>
      <w:r w:rsidRPr="000C0FB0">
        <w:rPr>
          <w:rFonts w:ascii="Palatino" w:hAnsi="Palatino"/>
          <w:color w:val="000000" w:themeColor="text1"/>
          <w:sz w:val="22"/>
          <w:szCs w:val="22"/>
        </w:rPr>
        <w:tab/>
        <w:t>502</w:t>
      </w:r>
    </w:p>
    <w:p w14:paraId="047AAD9E"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Hymns, Psalms, and Spiritual Songs</w:t>
      </w:r>
      <w:r w:rsidRPr="000C0FB0">
        <w:rPr>
          <w:rFonts w:ascii="Palatino" w:hAnsi="Palatino"/>
          <w:color w:val="000000" w:themeColor="text1"/>
          <w:sz w:val="22"/>
          <w:szCs w:val="22"/>
        </w:rPr>
        <w:tab/>
        <w:t>503</w:t>
      </w:r>
    </w:p>
    <w:p w14:paraId="71633E98"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A Litany of Gifts</w:t>
      </w:r>
      <w:r w:rsidRPr="000C0FB0">
        <w:rPr>
          <w:rFonts w:ascii="Palatino" w:hAnsi="Palatino"/>
          <w:color w:val="000000" w:themeColor="text1"/>
          <w:sz w:val="22"/>
          <w:szCs w:val="22"/>
        </w:rPr>
        <w:tab/>
        <w:t>503</w:t>
      </w:r>
    </w:p>
    <w:p w14:paraId="07652FE7"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The Calling of the Church</w:t>
      </w:r>
      <w:r w:rsidRPr="000C0FB0">
        <w:rPr>
          <w:rFonts w:ascii="Palatino" w:hAnsi="Palatino"/>
          <w:color w:val="000000" w:themeColor="text1"/>
          <w:sz w:val="22"/>
          <w:szCs w:val="22"/>
        </w:rPr>
        <w:tab/>
        <w:t>504</w:t>
      </w:r>
    </w:p>
    <w:p w14:paraId="4FEB6CEF"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Prayers for Various Occasions</w:t>
      </w:r>
      <w:r w:rsidRPr="000C0FB0">
        <w:rPr>
          <w:rFonts w:ascii="Palatino" w:hAnsi="Palatino"/>
          <w:color w:val="000000" w:themeColor="text1"/>
          <w:sz w:val="22"/>
          <w:szCs w:val="22"/>
        </w:rPr>
        <w:tab/>
        <w:t>508</w:t>
      </w:r>
    </w:p>
    <w:p w14:paraId="15BEF99F"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Commissioning to Service</w:t>
      </w:r>
      <w:r w:rsidRPr="000C0FB0">
        <w:rPr>
          <w:rFonts w:ascii="Palatino" w:hAnsi="Palatino"/>
          <w:color w:val="000000" w:themeColor="text1"/>
          <w:sz w:val="22"/>
          <w:szCs w:val="22"/>
        </w:rPr>
        <w:tab/>
        <w:t>516</w:t>
      </w:r>
    </w:p>
    <w:p w14:paraId="5A7B18B5"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Conclusion of Service</w:t>
      </w:r>
      <w:r w:rsidRPr="000C0FB0">
        <w:rPr>
          <w:rFonts w:ascii="Palatino" w:hAnsi="Palatino"/>
          <w:color w:val="000000" w:themeColor="text1"/>
          <w:sz w:val="22"/>
          <w:szCs w:val="22"/>
        </w:rPr>
        <w:tab/>
        <w:t>525</w:t>
      </w:r>
    </w:p>
    <w:p w14:paraId="3F6FD0B0"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Constituting a Congregation</w:t>
      </w:r>
      <w:r w:rsidRPr="000C0FB0">
        <w:rPr>
          <w:rFonts w:ascii="Palatino" w:hAnsi="Palatino"/>
          <w:color w:val="000000" w:themeColor="text1"/>
          <w:sz w:val="22"/>
          <w:szCs w:val="22"/>
        </w:rPr>
        <w:tab/>
        <w:t>535</w:t>
      </w:r>
    </w:p>
    <w:p w14:paraId="3FA5D038"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Uniting Congregations by a Presbytery</w:t>
      </w:r>
      <w:r w:rsidRPr="000C0FB0">
        <w:rPr>
          <w:rFonts w:ascii="Palatino" w:hAnsi="Palatino"/>
          <w:color w:val="000000" w:themeColor="text1"/>
          <w:sz w:val="22"/>
          <w:szCs w:val="22"/>
        </w:rPr>
        <w:tab/>
        <w:t>547</w:t>
      </w:r>
    </w:p>
    <w:p w14:paraId="5731DDD7"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Vacating a Church Building</w:t>
      </w:r>
      <w:r w:rsidRPr="000C0FB0">
        <w:rPr>
          <w:rFonts w:ascii="Palatino" w:hAnsi="Palatino"/>
          <w:color w:val="000000" w:themeColor="text1"/>
          <w:sz w:val="22"/>
          <w:szCs w:val="22"/>
        </w:rPr>
        <w:tab/>
        <w:t>550</w:t>
      </w:r>
    </w:p>
    <w:p w14:paraId="2F1877B8"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Dissolving a Congregation</w:t>
      </w:r>
      <w:r w:rsidRPr="000C0FB0">
        <w:rPr>
          <w:rFonts w:ascii="Palatino" w:hAnsi="Palatino"/>
          <w:color w:val="000000" w:themeColor="text1"/>
          <w:sz w:val="22"/>
          <w:szCs w:val="22"/>
        </w:rPr>
        <w:tab/>
        <w:t>554</w:t>
      </w:r>
    </w:p>
    <w:p w14:paraId="58B595EC"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Additional Texts</w:t>
      </w:r>
      <w:r w:rsidRPr="000C0FB0">
        <w:rPr>
          <w:rFonts w:ascii="Palatino" w:hAnsi="Palatino"/>
          <w:color w:val="000000" w:themeColor="text1"/>
          <w:sz w:val="22"/>
          <w:szCs w:val="22"/>
        </w:rPr>
        <w:tab/>
        <w:t>556</w:t>
      </w:r>
    </w:p>
    <w:p w14:paraId="494574E5"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 xml:space="preserve">Dedication of a Church Building </w:t>
      </w:r>
      <w:r w:rsidRPr="000C0FB0">
        <w:rPr>
          <w:rFonts w:ascii="Palatino" w:hAnsi="Palatino"/>
          <w:color w:val="000000" w:themeColor="text1"/>
          <w:sz w:val="22"/>
          <w:szCs w:val="22"/>
        </w:rPr>
        <w:tab/>
        <w:t>655</w:t>
      </w:r>
    </w:p>
    <w:p w14:paraId="08A26031" w14:textId="77777777" w:rsidR="00E901E2" w:rsidRPr="000C0FB0" w:rsidRDefault="00E901E2" w:rsidP="00E901E2">
      <w:pPr>
        <w:widowControl w:val="0"/>
        <w:tabs>
          <w:tab w:val="left" w:pos="5760"/>
        </w:tabs>
        <w:autoSpaceDE w:val="0"/>
        <w:autoSpaceDN w:val="0"/>
        <w:adjustRightInd w:val="0"/>
        <w:rPr>
          <w:rFonts w:ascii="Palatino" w:hAnsi="Palatino"/>
          <w:color w:val="000000" w:themeColor="text1"/>
          <w:sz w:val="22"/>
          <w:szCs w:val="22"/>
        </w:rPr>
      </w:pPr>
      <w:r w:rsidRPr="000C0FB0">
        <w:rPr>
          <w:rFonts w:ascii="Palatino" w:hAnsi="Palatino"/>
          <w:color w:val="000000" w:themeColor="text1"/>
          <w:sz w:val="22"/>
          <w:szCs w:val="22"/>
        </w:rPr>
        <w:t>Dedication of a Place for Sacred Use</w:t>
      </w:r>
      <w:r w:rsidRPr="000C0FB0">
        <w:rPr>
          <w:rFonts w:ascii="Palatino" w:hAnsi="Palatino"/>
          <w:color w:val="000000" w:themeColor="text1"/>
          <w:sz w:val="22"/>
          <w:szCs w:val="22"/>
        </w:rPr>
        <w:tab/>
        <w:t>663</w:t>
      </w:r>
      <w:r w:rsidRPr="000C0FB0">
        <w:rPr>
          <w:rFonts w:ascii="Palatino" w:hAnsi="Palatino"/>
          <w:color w:val="000000" w:themeColor="text1"/>
          <w:sz w:val="22"/>
          <w:szCs w:val="22"/>
        </w:rPr>
        <w:tab/>
      </w:r>
    </w:p>
    <w:p w14:paraId="5850F9F6" w14:textId="77777777" w:rsidR="00E901E2" w:rsidRPr="000C0FB0" w:rsidRDefault="00E901E2" w:rsidP="00E901E2">
      <w:pPr>
        <w:widowControl w:val="0"/>
        <w:autoSpaceDE w:val="0"/>
        <w:autoSpaceDN w:val="0"/>
        <w:adjustRightInd w:val="0"/>
        <w:rPr>
          <w:rFonts w:ascii="Palatino" w:hAnsi="Palatino"/>
          <w:color w:val="000000" w:themeColor="text1"/>
          <w:sz w:val="22"/>
          <w:szCs w:val="22"/>
        </w:rPr>
      </w:pPr>
    </w:p>
    <w:p w14:paraId="35923B1E" w14:textId="77777777" w:rsidR="00E901E2" w:rsidRPr="000C0FB0" w:rsidRDefault="00E901E2" w:rsidP="00E901E2">
      <w:pPr>
        <w:widowControl w:val="0"/>
        <w:autoSpaceDE w:val="0"/>
        <w:autoSpaceDN w:val="0"/>
        <w:adjustRightInd w:val="0"/>
        <w:rPr>
          <w:rFonts w:ascii="Palatino" w:hAnsi="Palatino"/>
          <w:color w:val="000000" w:themeColor="text1"/>
          <w:sz w:val="22"/>
          <w:szCs w:val="22"/>
        </w:rPr>
      </w:pPr>
    </w:p>
    <w:p w14:paraId="45F2C531" w14:textId="77777777" w:rsidR="00E901E2" w:rsidRPr="000C0FB0" w:rsidRDefault="00E901E2" w:rsidP="00E901E2">
      <w:pPr>
        <w:widowControl w:val="0"/>
        <w:autoSpaceDE w:val="0"/>
        <w:autoSpaceDN w:val="0"/>
        <w:adjustRightInd w:val="0"/>
        <w:rPr>
          <w:rFonts w:ascii="Optima" w:hAnsi="Optima"/>
          <w:b/>
          <w:color w:val="000000" w:themeColor="text1"/>
        </w:rPr>
      </w:pPr>
      <w:r w:rsidRPr="000C0FB0">
        <w:rPr>
          <w:rFonts w:ascii="Optima" w:hAnsi="Optima"/>
          <w:b/>
          <w:i/>
          <w:color w:val="000000" w:themeColor="text1"/>
        </w:rPr>
        <w:t>Glory to God: The Presbyterian Hymnal</w:t>
      </w:r>
      <w:r w:rsidRPr="000C0FB0">
        <w:rPr>
          <w:rFonts w:ascii="Optima" w:hAnsi="Optima"/>
          <w:b/>
          <w:color w:val="000000" w:themeColor="text1"/>
        </w:rPr>
        <w:t xml:space="preserve"> (WJK, 2013)</w:t>
      </w:r>
    </w:p>
    <w:p w14:paraId="0D83B3BC" w14:textId="77777777" w:rsidR="00E901E2" w:rsidRPr="000C0FB0" w:rsidRDefault="00E901E2" w:rsidP="00E901E2">
      <w:pPr>
        <w:tabs>
          <w:tab w:val="left" w:pos="5760"/>
        </w:tabs>
        <w:spacing w:before="120"/>
        <w:rPr>
          <w:rFonts w:ascii="Palatino" w:hAnsi="Palatino"/>
          <w:color w:val="000000" w:themeColor="text1"/>
          <w:sz w:val="22"/>
          <w:szCs w:val="22"/>
        </w:rPr>
      </w:pPr>
      <w:r w:rsidRPr="000C0FB0">
        <w:rPr>
          <w:rFonts w:ascii="Palatino" w:hAnsi="Palatino"/>
          <w:color w:val="000000" w:themeColor="text1"/>
          <w:sz w:val="22"/>
          <w:szCs w:val="22"/>
        </w:rPr>
        <w:t>Go to the World!</w:t>
      </w:r>
      <w:r w:rsidRPr="000C0FB0">
        <w:rPr>
          <w:rFonts w:ascii="Palatino" w:hAnsi="Palatino"/>
          <w:color w:val="000000" w:themeColor="text1"/>
          <w:sz w:val="22"/>
          <w:szCs w:val="22"/>
        </w:rPr>
        <w:tab/>
        <w:t>295</w:t>
      </w:r>
    </w:p>
    <w:p w14:paraId="1092D8FD"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Go in Grace and Make Disciples</w:t>
      </w:r>
      <w:r w:rsidRPr="000C0FB0">
        <w:rPr>
          <w:rFonts w:ascii="Palatino" w:hAnsi="Palatino"/>
          <w:color w:val="000000" w:themeColor="text1"/>
          <w:sz w:val="22"/>
          <w:szCs w:val="22"/>
        </w:rPr>
        <w:tab/>
        <w:t>296</w:t>
      </w:r>
    </w:p>
    <w:p w14:paraId="6C9B2365"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In Christ Called to Baptize</w:t>
      </w:r>
      <w:r w:rsidRPr="000C0FB0">
        <w:rPr>
          <w:rFonts w:ascii="Palatino" w:hAnsi="Palatino"/>
          <w:color w:val="000000" w:themeColor="text1"/>
          <w:sz w:val="22"/>
          <w:szCs w:val="22"/>
        </w:rPr>
        <w:tab/>
        <w:t>297</w:t>
      </w:r>
    </w:p>
    <w:p w14:paraId="16A9D075"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Lord, You Give the Great Commission</w:t>
      </w:r>
      <w:r w:rsidRPr="000C0FB0">
        <w:rPr>
          <w:rFonts w:ascii="Palatino" w:hAnsi="Palatino"/>
          <w:color w:val="000000" w:themeColor="text1"/>
          <w:sz w:val="22"/>
          <w:szCs w:val="22"/>
        </w:rPr>
        <w:tab/>
        <w:t>298</w:t>
      </w:r>
    </w:p>
    <w:p w14:paraId="0BAEC83D"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Let Us Build a House (All Are Welcome)</w:t>
      </w:r>
      <w:r w:rsidRPr="000C0FB0">
        <w:rPr>
          <w:rFonts w:ascii="Palatino" w:hAnsi="Palatino"/>
          <w:color w:val="000000" w:themeColor="text1"/>
          <w:sz w:val="22"/>
          <w:szCs w:val="22"/>
        </w:rPr>
        <w:tab/>
        <w:t>301</w:t>
      </w:r>
    </w:p>
    <w:p w14:paraId="4B447452"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When Hands Reach Out and Fingers Trace</w:t>
      </w:r>
      <w:r w:rsidRPr="000C0FB0">
        <w:rPr>
          <w:rFonts w:ascii="Palatino" w:hAnsi="Palatino"/>
          <w:color w:val="000000" w:themeColor="text1"/>
          <w:sz w:val="22"/>
          <w:szCs w:val="22"/>
        </w:rPr>
        <w:tab/>
        <w:t>302</w:t>
      </w:r>
    </w:p>
    <w:p w14:paraId="1C2F556B"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Come Sing, O Church, in Joy!</w:t>
      </w:r>
      <w:r w:rsidRPr="000C0FB0">
        <w:rPr>
          <w:rFonts w:ascii="Palatino" w:hAnsi="Palatino"/>
          <w:color w:val="000000" w:themeColor="text1"/>
          <w:sz w:val="22"/>
          <w:szCs w:val="22"/>
        </w:rPr>
        <w:tab/>
        <w:t>305</w:t>
      </w:r>
    </w:p>
    <w:p w14:paraId="5EECA55D"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Blest Be the Tie That Binds</w:t>
      </w:r>
      <w:r w:rsidRPr="000C0FB0">
        <w:rPr>
          <w:rFonts w:ascii="Palatino" w:hAnsi="Palatino"/>
          <w:color w:val="000000" w:themeColor="text1"/>
          <w:sz w:val="22"/>
          <w:szCs w:val="22"/>
        </w:rPr>
        <w:tab/>
        <w:t>306</w:t>
      </w:r>
    </w:p>
    <w:p w14:paraId="3790C32B"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Come, Great God of All the Ages</w:t>
      </w:r>
      <w:r w:rsidRPr="000C0FB0">
        <w:rPr>
          <w:rFonts w:ascii="Palatino" w:hAnsi="Palatino"/>
          <w:color w:val="000000" w:themeColor="text1"/>
          <w:sz w:val="22"/>
          <w:szCs w:val="22"/>
        </w:rPr>
        <w:tab/>
        <w:t>309</w:t>
      </w:r>
    </w:p>
    <w:p w14:paraId="479C0F0E"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Here, O Lord, Your Servants Gather</w:t>
      </w:r>
      <w:r w:rsidRPr="000C0FB0">
        <w:rPr>
          <w:rFonts w:ascii="Palatino" w:hAnsi="Palatino"/>
          <w:color w:val="000000" w:themeColor="text1"/>
          <w:sz w:val="22"/>
          <w:szCs w:val="22"/>
        </w:rPr>
        <w:tab/>
        <w:t>311</w:t>
      </w:r>
    </w:p>
    <w:p w14:paraId="48FA5C09"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 xml:space="preserve">Men of Faith, Rise Up and Sing (Shout to the North) </w:t>
      </w:r>
      <w:r w:rsidRPr="000C0FB0">
        <w:rPr>
          <w:rFonts w:ascii="Palatino" w:hAnsi="Palatino"/>
          <w:color w:val="000000" w:themeColor="text1"/>
          <w:sz w:val="22"/>
          <w:szCs w:val="22"/>
        </w:rPr>
        <w:tab/>
        <w:t>319</w:t>
      </w:r>
    </w:p>
    <w:p w14:paraId="47A997D7"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The Church of Christ in Every Age</w:t>
      </w:r>
      <w:r w:rsidRPr="000C0FB0">
        <w:rPr>
          <w:rFonts w:ascii="Palatino" w:hAnsi="Palatino"/>
          <w:color w:val="000000" w:themeColor="text1"/>
          <w:sz w:val="22"/>
          <w:szCs w:val="22"/>
        </w:rPr>
        <w:tab/>
        <w:t>320</w:t>
      </w:r>
    </w:p>
    <w:p w14:paraId="5032F363"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The Church’s One Foundation</w:t>
      </w:r>
      <w:r w:rsidRPr="000C0FB0">
        <w:rPr>
          <w:rFonts w:ascii="Palatino" w:hAnsi="Palatino"/>
          <w:color w:val="000000" w:themeColor="text1"/>
          <w:sz w:val="22"/>
          <w:szCs w:val="22"/>
        </w:rPr>
        <w:tab/>
        <w:t>321</w:t>
      </w:r>
    </w:p>
    <w:p w14:paraId="4DB00677"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For All the Saints</w:t>
      </w:r>
      <w:r w:rsidRPr="000C0FB0">
        <w:rPr>
          <w:rFonts w:ascii="Palatino" w:hAnsi="Palatino"/>
          <w:color w:val="000000" w:themeColor="text1"/>
          <w:sz w:val="22"/>
          <w:szCs w:val="22"/>
        </w:rPr>
        <w:tab/>
        <w:t>326</w:t>
      </w:r>
    </w:p>
    <w:p w14:paraId="74F4D37A"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Christ Is Made the Sure Foundation</w:t>
      </w:r>
      <w:r w:rsidRPr="000C0FB0">
        <w:rPr>
          <w:rFonts w:ascii="Palatino" w:hAnsi="Palatino"/>
          <w:color w:val="000000" w:themeColor="text1"/>
          <w:sz w:val="22"/>
          <w:szCs w:val="22"/>
        </w:rPr>
        <w:tab/>
        <w:t>394</w:t>
      </w:r>
    </w:p>
    <w:p w14:paraId="6F61DDC3"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Here in This Place (Gather Us In)</w:t>
      </w:r>
      <w:r w:rsidRPr="000C0FB0">
        <w:rPr>
          <w:rFonts w:ascii="Palatino" w:hAnsi="Palatino"/>
          <w:color w:val="000000" w:themeColor="text1"/>
          <w:sz w:val="22"/>
          <w:szCs w:val="22"/>
        </w:rPr>
        <w:tab/>
        <w:t>401</w:t>
      </w:r>
    </w:p>
    <w:p w14:paraId="18857828"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What Is This Place</w:t>
      </w:r>
      <w:r w:rsidRPr="000C0FB0">
        <w:rPr>
          <w:rFonts w:ascii="Palatino" w:hAnsi="Palatino"/>
          <w:color w:val="000000" w:themeColor="text1"/>
          <w:sz w:val="22"/>
          <w:szCs w:val="22"/>
        </w:rPr>
        <w:tab/>
        <w:t>404</w:t>
      </w:r>
    </w:p>
    <w:p w14:paraId="535F42D0"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Listen, God Is Calling</w:t>
      </w:r>
      <w:r w:rsidRPr="000C0FB0">
        <w:rPr>
          <w:rFonts w:ascii="Palatino" w:hAnsi="Palatino"/>
          <w:color w:val="000000" w:themeColor="text1"/>
          <w:sz w:val="22"/>
          <w:szCs w:val="22"/>
        </w:rPr>
        <w:tab/>
        <w:t>456</w:t>
      </w:r>
    </w:p>
    <w:p w14:paraId="08930CD1"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Wash, O God, Your Sons and Daughters</w:t>
      </w:r>
      <w:r w:rsidRPr="000C0FB0">
        <w:rPr>
          <w:rFonts w:ascii="Palatino" w:hAnsi="Palatino"/>
          <w:color w:val="000000" w:themeColor="text1"/>
          <w:sz w:val="22"/>
          <w:szCs w:val="22"/>
        </w:rPr>
        <w:tab/>
        <w:t>490</w:t>
      </w:r>
    </w:p>
    <w:p w14:paraId="0C5F6CF2"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Let Us Talents and Tongues Employ</w:t>
      </w:r>
      <w:r w:rsidRPr="000C0FB0">
        <w:rPr>
          <w:rFonts w:ascii="Palatino" w:hAnsi="Palatino"/>
          <w:color w:val="000000" w:themeColor="text1"/>
          <w:sz w:val="22"/>
          <w:szCs w:val="22"/>
        </w:rPr>
        <w:tab/>
        <w:t>526</w:t>
      </w:r>
    </w:p>
    <w:p w14:paraId="43E32A2C"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Draw Us in the Spirit’s Tether</w:t>
      </w:r>
      <w:r w:rsidRPr="000C0FB0">
        <w:rPr>
          <w:rFonts w:ascii="Palatino" w:hAnsi="Palatino"/>
          <w:color w:val="000000" w:themeColor="text1"/>
          <w:sz w:val="22"/>
          <w:szCs w:val="22"/>
        </w:rPr>
        <w:tab/>
        <w:t>529</w:t>
      </w:r>
    </w:p>
    <w:p w14:paraId="7CD5C4E7"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You Are Holy</w:t>
      </w:r>
      <w:r w:rsidRPr="000C0FB0">
        <w:rPr>
          <w:rFonts w:ascii="Palatino" w:hAnsi="Palatino"/>
          <w:color w:val="000000" w:themeColor="text1"/>
          <w:sz w:val="22"/>
          <w:szCs w:val="22"/>
        </w:rPr>
        <w:tab/>
        <w:t>596</w:t>
      </w:r>
    </w:p>
    <w:p w14:paraId="2FEFD9D7"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Will You Come and Follow Me (The Summons)</w:t>
      </w:r>
      <w:r w:rsidRPr="000C0FB0">
        <w:rPr>
          <w:rFonts w:ascii="Palatino" w:hAnsi="Palatino"/>
          <w:color w:val="000000" w:themeColor="text1"/>
          <w:sz w:val="22"/>
          <w:szCs w:val="22"/>
        </w:rPr>
        <w:tab/>
        <w:t>726</w:t>
      </w:r>
    </w:p>
    <w:p w14:paraId="1F84D3C4"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Will You Let Me Be Your Servant (The Servant Song)</w:t>
      </w:r>
      <w:r w:rsidRPr="000C0FB0">
        <w:rPr>
          <w:rFonts w:ascii="Palatino" w:hAnsi="Palatino"/>
          <w:color w:val="000000" w:themeColor="text1"/>
          <w:sz w:val="22"/>
          <w:szCs w:val="22"/>
        </w:rPr>
        <w:tab/>
        <w:t>727</w:t>
      </w:r>
    </w:p>
    <w:p w14:paraId="45BCC4B1"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We All Are One in Mission</w:t>
      </w:r>
      <w:r w:rsidRPr="000C0FB0">
        <w:rPr>
          <w:rFonts w:ascii="Palatino" w:hAnsi="Palatino"/>
          <w:color w:val="000000" w:themeColor="text1"/>
          <w:sz w:val="22"/>
          <w:szCs w:val="22"/>
        </w:rPr>
        <w:tab/>
        <w:t>733</w:t>
      </w:r>
    </w:p>
    <w:p w14:paraId="75D2A6DE"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lastRenderedPageBreak/>
        <w:t>From the Nets of Our Labor (We Will Rise Up and Follow)</w:t>
      </w:r>
      <w:r w:rsidRPr="000C0FB0">
        <w:rPr>
          <w:rFonts w:ascii="Palatino" w:hAnsi="Palatino"/>
          <w:color w:val="000000" w:themeColor="text1"/>
          <w:sz w:val="22"/>
          <w:szCs w:val="22"/>
        </w:rPr>
        <w:tab/>
        <w:t>751</w:t>
      </w:r>
    </w:p>
    <w:p w14:paraId="2D589A6C" w14:textId="77777777" w:rsidR="00E901E2" w:rsidRPr="000C0FB0" w:rsidRDefault="00E901E2" w:rsidP="00E901E2">
      <w:pPr>
        <w:tabs>
          <w:tab w:val="left" w:pos="5760"/>
        </w:tabs>
        <w:rPr>
          <w:rFonts w:ascii="Palatino" w:hAnsi="Palatino"/>
          <w:color w:val="000000" w:themeColor="text1"/>
          <w:sz w:val="22"/>
          <w:szCs w:val="22"/>
        </w:rPr>
      </w:pPr>
      <w:r w:rsidRPr="000C0FB0">
        <w:rPr>
          <w:rFonts w:ascii="Palatino" w:hAnsi="Palatino"/>
          <w:color w:val="000000" w:themeColor="text1"/>
          <w:sz w:val="22"/>
          <w:szCs w:val="22"/>
        </w:rPr>
        <w:t>Together We Serve</w:t>
      </w:r>
      <w:r w:rsidRPr="000C0FB0">
        <w:rPr>
          <w:rFonts w:ascii="Palatino" w:hAnsi="Palatino"/>
          <w:color w:val="000000" w:themeColor="text1"/>
          <w:sz w:val="22"/>
          <w:szCs w:val="22"/>
        </w:rPr>
        <w:tab/>
        <w:t>767</w:t>
      </w:r>
    </w:p>
    <w:p w14:paraId="3B28D9CE" w14:textId="77777777" w:rsidR="00E901E2" w:rsidRPr="000C0FB0" w:rsidRDefault="00E901E2" w:rsidP="00E901E2">
      <w:pPr>
        <w:tabs>
          <w:tab w:val="left" w:pos="5760"/>
        </w:tabs>
        <w:rPr>
          <w:rFonts w:ascii="Palatino" w:hAnsi="Palatino"/>
          <w:color w:val="000000" w:themeColor="text1"/>
          <w:sz w:val="22"/>
          <w:szCs w:val="22"/>
        </w:rPr>
      </w:pPr>
    </w:p>
    <w:p w14:paraId="293892FF" w14:textId="77777777" w:rsidR="00E901E2" w:rsidRPr="000C0FB0" w:rsidRDefault="00E901E2" w:rsidP="00E901E2">
      <w:pPr>
        <w:tabs>
          <w:tab w:val="left" w:pos="5760"/>
        </w:tabs>
        <w:rPr>
          <w:rFonts w:ascii="Palatino" w:hAnsi="Palatino"/>
          <w:color w:val="000000" w:themeColor="text1"/>
          <w:sz w:val="22"/>
          <w:szCs w:val="22"/>
        </w:rPr>
      </w:pPr>
    </w:p>
    <w:p w14:paraId="5BC24CAA" w14:textId="36081F96" w:rsidR="00C00EBF" w:rsidRPr="000C0FB0" w:rsidRDefault="00C00EBF">
      <w:pPr>
        <w:rPr>
          <w:rFonts w:ascii="Palatino" w:hAnsi="Palatino" w:cs="Calibri"/>
          <w:b/>
          <w:color w:val="000000" w:themeColor="text1"/>
          <w:sz w:val="22"/>
          <w:szCs w:val="22"/>
        </w:rPr>
      </w:pPr>
    </w:p>
    <w:sectPr w:rsidR="00C00EBF" w:rsidRPr="000C0FB0" w:rsidSect="00AC4D9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4F0C9" w14:textId="77777777" w:rsidR="005E04F8" w:rsidRDefault="005E04F8" w:rsidP="00CA24BE">
      <w:r>
        <w:separator/>
      </w:r>
    </w:p>
  </w:endnote>
  <w:endnote w:type="continuationSeparator" w:id="0">
    <w:p w14:paraId="3F058035" w14:textId="77777777" w:rsidR="005E04F8" w:rsidRDefault="005E04F8" w:rsidP="00CA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alibri"/>
    <w:charset w:val="00"/>
    <w:family w:val="auto"/>
    <w:pitch w:val="variable"/>
    <w:sig w:usb0="80000067" w:usb1="00000000" w:usb2="00000000" w:usb3="00000000" w:csb0="00000001" w:csb1="00000000"/>
  </w:font>
  <w:font w:name="ña”˛">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0244682"/>
      <w:docPartObj>
        <w:docPartGallery w:val="Page Numbers (Bottom of Page)"/>
        <w:docPartUnique/>
      </w:docPartObj>
    </w:sdtPr>
    <w:sdtEndPr>
      <w:rPr>
        <w:rStyle w:val="PageNumber"/>
      </w:rPr>
    </w:sdtEndPr>
    <w:sdtContent>
      <w:p w14:paraId="78593D87" w14:textId="48803126" w:rsidR="00CA24BE" w:rsidRDefault="00CA24BE" w:rsidP="00D643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3434A" w14:textId="77777777" w:rsidR="00CA24BE" w:rsidRDefault="00CA24BE" w:rsidP="00CA24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5749616"/>
      <w:docPartObj>
        <w:docPartGallery w:val="Page Numbers (Bottom of Page)"/>
        <w:docPartUnique/>
      </w:docPartObj>
    </w:sdtPr>
    <w:sdtEndPr>
      <w:rPr>
        <w:rStyle w:val="PageNumber"/>
      </w:rPr>
    </w:sdtEndPr>
    <w:sdtContent>
      <w:p w14:paraId="5CD0B8E5" w14:textId="27462EB0" w:rsidR="00CA24BE" w:rsidRDefault="00CA24BE" w:rsidP="00D64355">
        <w:pPr>
          <w:pStyle w:val="Footer"/>
          <w:framePr w:wrap="none" w:vAnchor="text" w:hAnchor="margin" w:xAlign="right" w:y="1"/>
          <w:rPr>
            <w:rStyle w:val="PageNumber"/>
          </w:rPr>
        </w:pPr>
        <w:r w:rsidRPr="00CA24BE">
          <w:rPr>
            <w:rStyle w:val="PageNumber"/>
            <w:rFonts w:ascii="Palatino" w:hAnsi="Palatino"/>
            <w:sz w:val="18"/>
            <w:szCs w:val="18"/>
          </w:rPr>
          <w:fldChar w:fldCharType="begin"/>
        </w:r>
        <w:r w:rsidRPr="00CA24BE">
          <w:rPr>
            <w:rStyle w:val="PageNumber"/>
            <w:rFonts w:ascii="Palatino" w:hAnsi="Palatino"/>
            <w:sz w:val="18"/>
            <w:szCs w:val="18"/>
          </w:rPr>
          <w:instrText xml:space="preserve"> PAGE </w:instrText>
        </w:r>
        <w:r w:rsidRPr="00CA24BE">
          <w:rPr>
            <w:rStyle w:val="PageNumber"/>
            <w:rFonts w:ascii="Palatino" w:hAnsi="Palatino"/>
            <w:sz w:val="18"/>
            <w:szCs w:val="18"/>
          </w:rPr>
          <w:fldChar w:fldCharType="separate"/>
        </w:r>
        <w:r w:rsidRPr="00CA24BE">
          <w:rPr>
            <w:rStyle w:val="PageNumber"/>
            <w:rFonts w:ascii="Palatino" w:hAnsi="Palatino"/>
            <w:noProof/>
            <w:sz w:val="18"/>
            <w:szCs w:val="18"/>
          </w:rPr>
          <w:t>1</w:t>
        </w:r>
        <w:r w:rsidRPr="00CA24BE">
          <w:rPr>
            <w:rStyle w:val="PageNumber"/>
            <w:rFonts w:ascii="Palatino" w:hAnsi="Palatino"/>
            <w:sz w:val="18"/>
            <w:szCs w:val="18"/>
          </w:rPr>
          <w:fldChar w:fldCharType="end"/>
        </w:r>
      </w:p>
    </w:sdtContent>
  </w:sdt>
  <w:p w14:paraId="75FF4396" w14:textId="77B2F08C" w:rsidR="00CA24BE" w:rsidRPr="00CA24BE" w:rsidRDefault="00CA24BE" w:rsidP="00CA24BE">
    <w:pPr>
      <w:pStyle w:val="Footer"/>
      <w:ind w:right="360"/>
      <w:jc w:val="right"/>
      <w:rPr>
        <w:rFonts w:ascii="Palatino" w:hAnsi="Palatino"/>
        <w:sz w:val="18"/>
        <w:szCs w:val="18"/>
      </w:rPr>
    </w:pPr>
    <w:r w:rsidRPr="00CA24BE">
      <w:rPr>
        <w:rFonts w:ascii="Palatino" w:hAnsi="Palatino"/>
        <w:sz w:val="18"/>
        <w:szCs w:val="18"/>
      </w:rPr>
      <w:t>Presbyterian Church (U.S.A.) Office of Theology and Worship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E73A0" w14:textId="77777777" w:rsidR="005E04F8" w:rsidRDefault="005E04F8" w:rsidP="00CA24BE">
      <w:r>
        <w:separator/>
      </w:r>
    </w:p>
  </w:footnote>
  <w:footnote w:type="continuationSeparator" w:id="0">
    <w:p w14:paraId="7C993A86" w14:textId="77777777" w:rsidR="005E04F8" w:rsidRDefault="005E04F8" w:rsidP="00CA2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F37"/>
    <w:multiLevelType w:val="hybridMultilevel"/>
    <w:tmpl w:val="F606E134"/>
    <w:lvl w:ilvl="0" w:tplc="735AB360">
      <w:start w:val="10"/>
      <w:numFmt w:val="bullet"/>
      <w:lvlText w:val="•"/>
      <w:lvlJc w:val="left"/>
      <w:pPr>
        <w:ind w:left="720" w:hanging="360"/>
      </w:pPr>
      <w:rPr>
        <w:rFonts w:ascii="Palatino" w:eastAsiaTheme="minorHAnsi"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Cash">
    <w15:presenceInfo w15:providerId="AD" w15:userId="S::Jennifer.Cash@pcusa.org::f1207535-1185-4551-bb69-9c6eed61b1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E2"/>
    <w:rsid w:val="000C0FB0"/>
    <w:rsid w:val="000E01C2"/>
    <w:rsid w:val="000F3BFD"/>
    <w:rsid w:val="00156735"/>
    <w:rsid w:val="004E7DA3"/>
    <w:rsid w:val="005E04F8"/>
    <w:rsid w:val="008B78E6"/>
    <w:rsid w:val="00925A29"/>
    <w:rsid w:val="009F0B8C"/>
    <w:rsid w:val="00AC4D9E"/>
    <w:rsid w:val="00B214EE"/>
    <w:rsid w:val="00C00EBF"/>
    <w:rsid w:val="00C023BA"/>
    <w:rsid w:val="00C87FE7"/>
    <w:rsid w:val="00CA24BE"/>
    <w:rsid w:val="00CD245F"/>
    <w:rsid w:val="00E901E2"/>
    <w:rsid w:val="00EC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DA0D"/>
  <w15:chartTrackingRefBased/>
  <w15:docId w15:val="{ECC16451-3A18-EC4C-9CEE-2C81A7E5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1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1E2"/>
    <w:pPr>
      <w:ind w:left="720"/>
      <w:contextualSpacing/>
    </w:pPr>
  </w:style>
  <w:style w:type="paragraph" w:styleId="Footer">
    <w:name w:val="footer"/>
    <w:basedOn w:val="Normal"/>
    <w:link w:val="FooterChar"/>
    <w:uiPriority w:val="99"/>
    <w:unhideWhenUsed/>
    <w:rsid w:val="00CA24BE"/>
    <w:pPr>
      <w:tabs>
        <w:tab w:val="center" w:pos="4680"/>
        <w:tab w:val="right" w:pos="9360"/>
      </w:tabs>
    </w:pPr>
  </w:style>
  <w:style w:type="character" w:customStyle="1" w:styleId="FooterChar">
    <w:name w:val="Footer Char"/>
    <w:basedOn w:val="DefaultParagraphFont"/>
    <w:link w:val="Footer"/>
    <w:uiPriority w:val="99"/>
    <w:rsid w:val="00CA24BE"/>
    <w:rPr>
      <w:rFonts w:ascii="Times New Roman" w:eastAsia="Times New Roman" w:hAnsi="Times New Roman" w:cs="Times New Roman"/>
    </w:rPr>
  </w:style>
  <w:style w:type="character" w:styleId="PageNumber">
    <w:name w:val="page number"/>
    <w:basedOn w:val="DefaultParagraphFont"/>
    <w:uiPriority w:val="99"/>
    <w:semiHidden/>
    <w:unhideWhenUsed/>
    <w:rsid w:val="00CA24BE"/>
  </w:style>
  <w:style w:type="paragraph" w:styleId="Header">
    <w:name w:val="header"/>
    <w:basedOn w:val="Normal"/>
    <w:link w:val="HeaderChar"/>
    <w:uiPriority w:val="99"/>
    <w:unhideWhenUsed/>
    <w:rsid w:val="00CA24BE"/>
    <w:pPr>
      <w:tabs>
        <w:tab w:val="center" w:pos="4680"/>
        <w:tab w:val="right" w:pos="9360"/>
      </w:tabs>
    </w:pPr>
  </w:style>
  <w:style w:type="character" w:customStyle="1" w:styleId="HeaderChar">
    <w:name w:val="Header Char"/>
    <w:basedOn w:val="DefaultParagraphFont"/>
    <w:link w:val="Header"/>
    <w:uiPriority w:val="99"/>
    <w:rsid w:val="00CA24B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Gambrell</dc:creator>
  <cp:keywords/>
  <dc:description/>
  <cp:lastModifiedBy>Jennifer Cash</cp:lastModifiedBy>
  <cp:revision>2</cp:revision>
  <dcterms:created xsi:type="dcterms:W3CDTF">2019-09-18T18:32:00Z</dcterms:created>
  <dcterms:modified xsi:type="dcterms:W3CDTF">2019-09-18T18:32:00Z</dcterms:modified>
</cp:coreProperties>
</file>