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1E5C0" w14:textId="77777777" w:rsidR="00E901E2" w:rsidRPr="000C0FB0" w:rsidRDefault="00E901E2" w:rsidP="00E901E2">
      <w:pPr>
        <w:rPr>
          <w:rFonts w:ascii="Optima" w:hAnsi="Optima"/>
          <w:color w:val="000000" w:themeColor="text1"/>
          <w:sz w:val="36"/>
          <w:szCs w:val="36"/>
        </w:rPr>
      </w:pPr>
      <w:r w:rsidRPr="000C0FB0">
        <w:rPr>
          <w:rFonts w:ascii="Optima" w:hAnsi="Optima"/>
          <w:color w:val="000000" w:themeColor="text1"/>
          <w:sz w:val="36"/>
          <w:szCs w:val="36"/>
        </w:rPr>
        <w:t xml:space="preserve">Resources on Structural Racism </w:t>
      </w:r>
    </w:p>
    <w:p w14:paraId="0CB7EEA4" w14:textId="77777777" w:rsidR="00E901E2" w:rsidRPr="000C0FB0" w:rsidRDefault="00E901E2" w:rsidP="00E901E2">
      <w:pPr>
        <w:rPr>
          <w:rFonts w:ascii="Palatino" w:hAnsi="Palatino"/>
          <w:b/>
          <w:color w:val="000000" w:themeColor="text1"/>
          <w:sz w:val="22"/>
          <w:szCs w:val="22"/>
        </w:rPr>
      </w:pPr>
    </w:p>
    <w:p w14:paraId="074AAEAC" w14:textId="77777777" w:rsidR="00E901E2" w:rsidRPr="000C0FB0" w:rsidRDefault="00E901E2" w:rsidP="00E901E2">
      <w:pPr>
        <w:rPr>
          <w:rFonts w:ascii="Optima" w:hAnsi="Optima"/>
          <w:b/>
          <w:i/>
          <w:color w:val="000000" w:themeColor="text1"/>
        </w:rPr>
      </w:pPr>
      <w:r w:rsidRPr="000C0FB0">
        <w:rPr>
          <w:rFonts w:ascii="Optima" w:hAnsi="Optima"/>
          <w:b/>
          <w:i/>
          <w:color w:val="000000" w:themeColor="text1"/>
        </w:rPr>
        <w:t>The Book of Confessions</w:t>
      </w:r>
    </w:p>
    <w:p w14:paraId="571BAC96" w14:textId="77777777" w:rsidR="00E901E2" w:rsidRPr="000C0FB0" w:rsidRDefault="00E901E2" w:rsidP="00E901E2">
      <w:pPr>
        <w:autoSpaceDE w:val="0"/>
        <w:autoSpaceDN w:val="0"/>
        <w:adjustRightInd w:val="0"/>
        <w:spacing w:before="120"/>
        <w:rPr>
          <w:rFonts w:ascii="Palatino" w:eastAsiaTheme="minorHAnsi" w:hAnsi="Palatino"/>
          <w:color w:val="000000" w:themeColor="text1"/>
          <w:sz w:val="22"/>
          <w:szCs w:val="22"/>
          <w:u w:val="single"/>
        </w:rPr>
      </w:pPr>
      <w:r w:rsidRPr="000C0FB0">
        <w:rPr>
          <w:rFonts w:ascii="Palatino" w:eastAsiaTheme="minorHAnsi" w:hAnsi="Palatino"/>
          <w:color w:val="000000" w:themeColor="text1"/>
          <w:sz w:val="22"/>
          <w:szCs w:val="22"/>
          <w:u w:val="single"/>
        </w:rPr>
        <w:t>The Confession of 1967, 9.44</w:t>
      </w:r>
    </w:p>
    <w:p w14:paraId="5BB8E7DB" w14:textId="59F2F45A" w:rsidR="00E901E2" w:rsidRPr="000C0FB0" w:rsidRDefault="00E901E2" w:rsidP="00E901E2">
      <w:pPr>
        <w:autoSpaceDE w:val="0"/>
        <w:autoSpaceDN w:val="0"/>
        <w:adjustRightInd w:val="0"/>
        <w:spacing w:before="12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God has created the peoples of the earth to be one universal family. In [God’s] reconciling love, [God] overcomes the barriers between [us] and breaks down every form of discrimination based on racial or ethnic difference, real or imaginary. The church is called to bring all [people] to receive and uphold one another as persons in all relationships of life: in employment, housing, education, leisure, marriage, family, church, and the exercise of political rights. Therefore, the church labors for the abolition of all racial discrimination and ministers to those injured by it. Congregations, individuals, or groups of Christians who exclude, dominate, or patronize [others], however subtly, resist the Spirit of God and bring contempt on the faith which they profess.</w:t>
      </w:r>
    </w:p>
    <w:p w14:paraId="5FA3B5F1" w14:textId="77777777" w:rsidR="00E901E2" w:rsidRPr="000C0FB0" w:rsidRDefault="00E901E2" w:rsidP="00E901E2">
      <w:pPr>
        <w:rPr>
          <w:rFonts w:ascii="Palatino" w:hAnsi="Palatino"/>
          <w:b/>
          <w:i/>
          <w:color w:val="000000" w:themeColor="text1"/>
          <w:sz w:val="22"/>
          <w:szCs w:val="22"/>
        </w:rPr>
      </w:pPr>
    </w:p>
    <w:p w14:paraId="2687C248" w14:textId="77777777" w:rsidR="00E901E2" w:rsidRPr="000C0FB0" w:rsidRDefault="00E901E2" w:rsidP="00E901E2">
      <w:pPr>
        <w:rPr>
          <w:rFonts w:ascii="Palatino" w:hAnsi="Palatino"/>
          <w:b/>
          <w:i/>
          <w:color w:val="000000" w:themeColor="text1"/>
          <w:sz w:val="22"/>
          <w:szCs w:val="22"/>
        </w:rPr>
      </w:pPr>
      <w:r w:rsidRPr="000C0FB0">
        <w:rPr>
          <w:rFonts w:ascii="Palatino" w:hAnsi="Palatino"/>
          <w:color w:val="000000" w:themeColor="text1"/>
          <w:sz w:val="22"/>
          <w:szCs w:val="22"/>
          <w:u w:val="single"/>
        </w:rPr>
        <w:t>Confession of Belhar, 10.5–6</w:t>
      </w:r>
    </w:p>
    <w:p w14:paraId="413514EE" w14:textId="77777777" w:rsidR="00E901E2" w:rsidRPr="000C0FB0" w:rsidRDefault="00E901E2" w:rsidP="00E901E2">
      <w:pPr>
        <w:autoSpaceDE w:val="0"/>
        <w:autoSpaceDN w:val="0"/>
        <w:adjustRightInd w:val="0"/>
        <w:spacing w:before="120"/>
        <w:rPr>
          <w:rFonts w:ascii="Palatino" w:hAnsi="Palatino"/>
          <w:color w:val="000000" w:themeColor="text1"/>
          <w:sz w:val="22"/>
          <w:szCs w:val="22"/>
        </w:rPr>
      </w:pPr>
      <w:r w:rsidRPr="000C0FB0">
        <w:rPr>
          <w:rFonts w:ascii="Palatino" w:hAnsi="Palatino"/>
          <w:color w:val="000000" w:themeColor="text1"/>
          <w:sz w:val="22"/>
          <w:szCs w:val="22"/>
        </w:rPr>
        <w:t>We believe</w:t>
      </w:r>
    </w:p>
    <w:p w14:paraId="2C70C0F5" w14:textId="77777777"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that God has entrusted the church with the message of reconciliation in and through Jesus Christ;</w:t>
      </w:r>
    </w:p>
    <w:p w14:paraId="7CA75051" w14:textId="3A0DF694"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that the church is called to be the salt of the earth and the light of the world, that the church is called blessed because it is a peacemaker, that the church is witness both by word and by deed to the new heaven and the new earth in which righteousness dwells;</w:t>
      </w:r>
    </w:p>
    <w:p w14:paraId="39C1210C" w14:textId="18DA6D35"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that God’s life-giving Word and Spirit has conquered the powers of sin and death, and therefore also of irreconciliation and hatred, bitterness and enmity, that God’s life-giving Word and Spirit will enable the church to live in a new obedience which can open new possibilities of life for society and the world;</w:t>
      </w:r>
    </w:p>
    <w:p w14:paraId="411D994F" w14:textId="1A4C885E"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 xml:space="preserve">that the credibility of this message is seriously </w:t>
      </w:r>
      <w:proofErr w:type="gramStart"/>
      <w:r w:rsidRPr="000C0FB0">
        <w:rPr>
          <w:rFonts w:ascii="Palatino" w:hAnsi="Palatino"/>
          <w:color w:val="000000" w:themeColor="text1"/>
          <w:sz w:val="22"/>
          <w:szCs w:val="22"/>
        </w:rPr>
        <w:t>affected</w:t>
      </w:r>
      <w:proofErr w:type="gramEnd"/>
      <w:r w:rsidRPr="000C0FB0">
        <w:rPr>
          <w:rFonts w:ascii="Palatino" w:hAnsi="Palatino"/>
          <w:color w:val="000000" w:themeColor="text1"/>
          <w:sz w:val="22"/>
          <w:szCs w:val="22"/>
        </w:rPr>
        <w:t xml:space="preserve"> and its beneficial work obstructed when it is proclaimed in a land which professes to be Christian, but in which the enforced separation of people on a racial basis promotes and perpetuates alienation, hatred and enmity;</w:t>
      </w:r>
    </w:p>
    <w:p w14:paraId="278F3E46" w14:textId="0EB2BC17"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 xml:space="preserve">that any teaching which attempts to legitimate such forced separation by appeal to the </w:t>
      </w:r>
      <w:proofErr w:type="gramStart"/>
      <w:r w:rsidRPr="000C0FB0">
        <w:rPr>
          <w:rFonts w:ascii="Palatino" w:hAnsi="Palatino"/>
          <w:color w:val="000000" w:themeColor="text1"/>
          <w:sz w:val="22"/>
          <w:szCs w:val="22"/>
        </w:rPr>
        <w:t>gospel, and</w:t>
      </w:r>
      <w:proofErr w:type="gramEnd"/>
      <w:r w:rsidRPr="000C0FB0">
        <w:rPr>
          <w:rFonts w:ascii="Palatino" w:hAnsi="Palatino"/>
          <w:color w:val="000000" w:themeColor="text1"/>
          <w:sz w:val="22"/>
          <w:szCs w:val="22"/>
        </w:rPr>
        <w:t xml:space="preserve"> is not prepared to venture on the road of obedience and reconciliation, but rather, out of prejudice, fear, selfishness and unbelief, denies in advance the reconciling power of the gospel, must be considered ideology and false doctrine.</w:t>
      </w:r>
    </w:p>
    <w:p w14:paraId="3D54BD5A" w14:textId="77777777" w:rsidR="00E901E2" w:rsidRPr="000C0FB0" w:rsidRDefault="00E901E2" w:rsidP="00E901E2">
      <w:pPr>
        <w:autoSpaceDE w:val="0"/>
        <w:autoSpaceDN w:val="0"/>
        <w:adjustRightInd w:val="0"/>
        <w:spacing w:before="120"/>
        <w:rPr>
          <w:rFonts w:ascii="Palatino" w:hAnsi="Palatino"/>
          <w:color w:val="000000" w:themeColor="text1"/>
          <w:sz w:val="22"/>
          <w:szCs w:val="22"/>
        </w:rPr>
      </w:pPr>
      <w:r w:rsidRPr="000C0FB0">
        <w:rPr>
          <w:rFonts w:ascii="Palatino" w:hAnsi="Palatino"/>
          <w:color w:val="000000" w:themeColor="text1"/>
          <w:sz w:val="22"/>
          <w:szCs w:val="22"/>
        </w:rPr>
        <w:t>Therefore, we reject any doctrine which, in such a situation sanctions in the name of the gospel or of the will of God the forced separation of people on the grounds of race and color and thereby in advance obstructs and weakens the ministry and experience of reconciliation in Christ.</w:t>
      </w:r>
    </w:p>
    <w:p w14:paraId="76F0E8D4" w14:textId="77777777" w:rsidR="00E901E2" w:rsidRPr="000C0FB0" w:rsidRDefault="00E901E2" w:rsidP="00E901E2">
      <w:pPr>
        <w:autoSpaceDE w:val="0"/>
        <w:autoSpaceDN w:val="0"/>
        <w:adjustRightInd w:val="0"/>
        <w:rPr>
          <w:rFonts w:ascii="Palatino" w:hAnsi="Palatino"/>
          <w:color w:val="000000" w:themeColor="text1"/>
          <w:sz w:val="22"/>
          <w:szCs w:val="22"/>
        </w:rPr>
      </w:pPr>
    </w:p>
    <w:p w14:paraId="132103A1" w14:textId="77777777" w:rsidR="00E901E2" w:rsidRPr="000C0FB0" w:rsidRDefault="00E901E2" w:rsidP="00E901E2">
      <w:pPr>
        <w:autoSpaceDE w:val="0"/>
        <w:autoSpaceDN w:val="0"/>
        <w:adjustRightInd w:val="0"/>
        <w:rPr>
          <w:rFonts w:ascii="Palatino" w:hAnsi="Palatino"/>
          <w:color w:val="000000" w:themeColor="text1"/>
          <w:sz w:val="22"/>
          <w:szCs w:val="22"/>
        </w:rPr>
      </w:pPr>
      <w:r w:rsidRPr="000C0FB0">
        <w:rPr>
          <w:rFonts w:ascii="Palatino" w:eastAsiaTheme="minorHAnsi" w:hAnsi="Palatino"/>
          <w:color w:val="000000" w:themeColor="text1"/>
          <w:sz w:val="22"/>
          <w:szCs w:val="22"/>
          <w:u w:val="single"/>
        </w:rPr>
        <w:t>A Brief Statement of Faith, 11.3</w:t>
      </w:r>
    </w:p>
    <w:p w14:paraId="7494FFA4" w14:textId="77777777" w:rsidR="00E901E2" w:rsidRPr="000C0FB0" w:rsidRDefault="00E901E2" w:rsidP="00E901E2">
      <w:pPr>
        <w:autoSpaceDE w:val="0"/>
        <w:autoSpaceDN w:val="0"/>
        <w:adjustRightInd w:val="0"/>
        <w:spacing w:before="12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We trust in God,</w:t>
      </w:r>
    </w:p>
    <w:p w14:paraId="132033B6" w14:textId="77777777" w:rsidR="00E901E2" w:rsidRPr="000C0FB0" w:rsidRDefault="00E901E2" w:rsidP="00E901E2">
      <w:pPr>
        <w:autoSpaceDE w:val="0"/>
        <w:autoSpaceDN w:val="0"/>
        <w:adjustRightInd w:val="0"/>
        <w:rPr>
          <w:rFonts w:ascii="Palatino" w:eastAsiaTheme="minorHAnsi" w:hAnsi="Palatino" w:cs="ña”˛"/>
          <w:color w:val="000000" w:themeColor="text1"/>
          <w:sz w:val="22"/>
          <w:szCs w:val="22"/>
        </w:rPr>
      </w:pPr>
      <w:r w:rsidRPr="000C0FB0">
        <w:rPr>
          <w:rFonts w:ascii="Palatino" w:eastAsiaTheme="minorHAnsi" w:hAnsi="Palatino" w:cs="ña”˛"/>
          <w:color w:val="000000" w:themeColor="text1"/>
          <w:sz w:val="22"/>
          <w:szCs w:val="22"/>
        </w:rPr>
        <w:lastRenderedPageBreak/>
        <w:t>whom Jesus called Abba, Father.</w:t>
      </w:r>
    </w:p>
    <w:p w14:paraId="556C8DC8" w14:textId="77777777" w:rsidR="00E901E2" w:rsidRPr="000C0FB0" w:rsidRDefault="00E901E2" w:rsidP="00E901E2">
      <w:pPr>
        <w:autoSpaceDE w:val="0"/>
        <w:autoSpaceDN w:val="0"/>
        <w:adjustRightInd w:val="0"/>
        <w:spacing w:before="12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In sovereign love God created the world good</w:t>
      </w:r>
    </w:p>
    <w:p w14:paraId="40880221"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and makes everyone equally in God’s image,</w:t>
      </w:r>
    </w:p>
    <w:p w14:paraId="3CC688FA"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male and female, of every race and people,</w:t>
      </w:r>
    </w:p>
    <w:p w14:paraId="2781A242"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to live as one community.</w:t>
      </w:r>
    </w:p>
    <w:p w14:paraId="333A83BC" w14:textId="77777777" w:rsidR="00E901E2" w:rsidRPr="000C0FB0" w:rsidRDefault="00E901E2" w:rsidP="00E901E2">
      <w:pPr>
        <w:autoSpaceDE w:val="0"/>
        <w:autoSpaceDN w:val="0"/>
        <w:adjustRightInd w:val="0"/>
        <w:spacing w:before="12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But we rebel against God; we hide from our Creator.</w:t>
      </w:r>
    </w:p>
    <w:p w14:paraId="66DCA141"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Ignoring God’s commandments,</w:t>
      </w:r>
    </w:p>
    <w:p w14:paraId="39233246"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we violate the image of God in others and ourselves,</w:t>
      </w:r>
    </w:p>
    <w:p w14:paraId="164C8458"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accept lies as truth, exploit neighbor and nature,</w:t>
      </w:r>
    </w:p>
    <w:p w14:paraId="107DE070"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and threaten death to the planet entrusted to our care.</w:t>
      </w:r>
    </w:p>
    <w:p w14:paraId="4817F291"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We deserve God’s condemnation.</w:t>
      </w:r>
    </w:p>
    <w:p w14:paraId="59C18243" w14:textId="77777777" w:rsidR="00E901E2" w:rsidRPr="000C0FB0" w:rsidRDefault="00E901E2" w:rsidP="00E901E2">
      <w:pPr>
        <w:autoSpaceDE w:val="0"/>
        <w:autoSpaceDN w:val="0"/>
        <w:adjustRightInd w:val="0"/>
        <w:spacing w:before="12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Yet God acts with justice and mercy to redeem creation.</w:t>
      </w:r>
    </w:p>
    <w:p w14:paraId="6FAF1928" w14:textId="77777777" w:rsidR="00E901E2" w:rsidRPr="000C0FB0" w:rsidRDefault="00E901E2" w:rsidP="00E901E2">
      <w:pPr>
        <w:autoSpaceDE w:val="0"/>
        <w:autoSpaceDN w:val="0"/>
        <w:adjustRightInd w:val="0"/>
        <w:spacing w:before="12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In everlasting love,</w:t>
      </w:r>
    </w:p>
    <w:p w14:paraId="2B65050D"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the God of Abraham and Sarah chose a covenant people</w:t>
      </w:r>
    </w:p>
    <w:p w14:paraId="5D7F7E64"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to bless all families of the earth.</w:t>
      </w:r>
    </w:p>
    <w:p w14:paraId="7F20A4C8" w14:textId="77777777" w:rsidR="00E901E2" w:rsidRPr="000C0FB0" w:rsidRDefault="00E901E2" w:rsidP="00E901E2">
      <w:pPr>
        <w:autoSpaceDE w:val="0"/>
        <w:autoSpaceDN w:val="0"/>
        <w:adjustRightInd w:val="0"/>
        <w:spacing w:before="12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Hearing their cry,</w:t>
      </w:r>
    </w:p>
    <w:p w14:paraId="225E806C"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God delivered the children of Israel</w:t>
      </w:r>
    </w:p>
    <w:p w14:paraId="1E717B24"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from the house of bondage.</w:t>
      </w:r>
    </w:p>
    <w:p w14:paraId="028DC7A2" w14:textId="77777777" w:rsidR="00E901E2" w:rsidRPr="000C0FB0" w:rsidRDefault="00E901E2" w:rsidP="00E901E2">
      <w:pPr>
        <w:autoSpaceDE w:val="0"/>
        <w:autoSpaceDN w:val="0"/>
        <w:adjustRightInd w:val="0"/>
        <w:spacing w:before="12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Loving us still,</w:t>
      </w:r>
    </w:p>
    <w:p w14:paraId="14304422"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God makes us heirs with Christ of the covenant.</w:t>
      </w:r>
    </w:p>
    <w:p w14:paraId="1AB27B43" w14:textId="77777777" w:rsidR="00E901E2" w:rsidRPr="000C0FB0" w:rsidRDefault="00E901E2" w:rsidP="00E901E2">
      <w:pPr>
        <w:autoSpaceDE w:val="0"/>
        <w:autoSpaceDN w:val="0"/>
        <w:adjustRightInd w:val="0"/>
        <w:spacing w:before="12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Like a mother who will not forsake her nursing child,</w:t>
      </w:r>
    </w:p>
    <w:p w14:paraId="4C2F7894"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like a father who runs to welcome the prodigal home,</w:t>
      </w:r>
    </w:p>
    <w:p w14:paraId="5431AB4B" w14:textId="77777777" w:rsidR="00E901E2" w:rsidRPr="000C0FB0" w:rsidRDefault="00E901E2" w:rsidP="00E901E2">
      <w:pPr>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 xml:space="preserve">God is faithful still. </w:t>
      </w:r>
    </w:p>
    <w:p w14:paraId="10853ACF" w14:textId="77777777" w:rsidR="00E901E2" w:rsidRPr="000C0FB0" w:rsidRDefault="00E901E2" w:rsidP="00E901E2">
      <w:pPr>
        <w:widowControl w:val="0"/>
        <w:autoSpaceDE w:val="0"/>
        <w:autoSpaceDN w:val="0"/>
        <w:adjustRightInd w:val="0"/>
        <w:rPr>
          <w:rFonts w:ascii="Palatino" w:hAnsi="Palatino"/>
          <w:b/>
          <w:color w:val="000000" w:themeColor="text1"/>
          <w:sz w:val="22"/>
          <w:szCs w:val="22"/>
        </w:rPr>
      </w:pPr>
    </w:p>
    <w:p w14:paraId="622DD384" w14:textId="77777777" w:rsidR="00E901E2" w:rsidRPr="000C0FB0" w:rsidRDefault="00E901E2" w:rsidP="00E901E2">
      <w:pPr>
        <w:widowControl w:val="0"/>
        <w:autoSpaceDE w:val="0"/>
        <w:autoSpaceDN w:val="0"/>
        <w:adjustRightInd w:val="0"/>
        <w:rPr>
          <w:rFonts w:ascii="Palatino" w:hAnsi="Palatino"/>
          <w:b/>
          <w:color w:val="000000" w:themeColor="text1"/>
          <w:sz w:val="22"/>
          <w:szCs w:val="22"/>
        </w:rPr>
      </w:pPr>
    </w:p>
    <w:p w14:paraId="13185143" w14:textId="77777777" w:rsidR="00E901E2" w:rsidRPr="000C0FB0" w:rsidRDefault="00E901E2" w:rsidP="00E901E2">
      <w:pPr>
        <w:widowControl w:val="0"/>
        <w:autoSpaceDE w:val="0"/>
        <w:autoSpaceDN w:val="0"/>
        <w:adjustRightInd w:val="0"/>
        <w:rPr>
          <w:rFonts w:ascii="Optima" w:hAnsi="Optima"/>
          <w:b/>
          <w:color w:val="000000" w:themeColor="text1"/>
        </w:rPr>
      </w:pPr>
      <w:r w:rsidRPr="000C0FB0">
        <w:rPr>
          <w:rFonts w:ascii="Optima" w:hAnsi="Optima"/>
          <w:b/>
          <w:color w:val="000000" w:themeColor="text1"/>
        </w:rPr>
        <w:t xml:space="preserve">The Directory for Worship </w:t>
      </w:r>
    </w:p>
    <w:p w14:paraId="26F236CE" w14:textId="77777777" w:rsidR="00E901E2" w:rsidRPr="000C0FB0" w:rsidRDefault="00E901E2" w:rsidP="00E901E2">
      <w:pPr>
        <w:widowControl w:val="0"/>
        <w:autoSpaceDE w:val="0"/>
        <w:autoSpaceDN w:val="0"/>
        <w:adjustRightInd w:val="0"/>
        <w:spacing w:before="120"/>
        <w:rPr>
          <w:rFonts w:ascii="Palatino" w:hAnsi="Palatino"/>
          <w:color w:val="000000" w:themeColor="text1"/>
          <w:sz w:val="22"/>
          <w:szCs w:val="22"/>
        </w:rPr>
      </w:pPr>
      <w:r w:rsidRPr="000C0FB0">
        <w:rPr>
          <w:rFonts w:ascii="Palatino" w:hAnsi="Palatino"/>
          <w:color w:val="000000" w:themeColor="text1"/>
          <w:sz w:val="22"/>
          <w:szCs w:val="22"/>
        </w:rPr>
        <w:t xml:space="preserve">God sends the Church to work for justice in the world: exercising its power for the common good; dealing honestly in personal and public spheres; seeking dignity and freedom for all people; welcoming strangers in the land; promoting justice and fairness in the law; overcoming disparities between rich and poor; bearing witness against systems of violence and oppression; and redressing wrongs against individuals, groups, and peoples. God also sends the Church to seek peace: in the Church universal, within denominations, and at the congregational level; in the world, where nations and religious or ethnic groups make war against one another; and in local communities, schools, workplaces, neighborhoods, and homes. These acts of peacemaking and justice are established upon God’s gracious act of reconciliation with us in </w:t>
      </w:r>
      <w:proofErr w:type="gramStart"/>
      <w:r w:rsidRPr="000C0FB0">
        <w:rPr>
          <w:rFonts w:ascii="Palatino" w:hAnsi="Palatino"/>
          <w:color w:val="000000" w:themeColor="text1"/>
          <w:sz w:val="22"/>
          <w:szCs w:val="22"/>
        </w:rPr>
        <w:t>Jesus Christ, and</w:t>
      </w:r>
      <w:proofErr w:type="gramEnd"/>
      <w:r w:rsidRPr="000C0FB0">
        <w:rPr>
          <w:rFonts w:ascii="Palatino" w:hAnsi="Palatino"/>
          <w:color w:val="000000" w:themeColor="text1"/>
          <w:sz w:val="22"/>
          <w:szCs w:val="22"/>
        </w:rPr>
        <w:t xml:space="preserve"> are a way of participating in Christ’s priestly intercession or advocacy for the world.</w:t>
      </w:r>
    </w:p>
    <w:p w14:paraId="352D50E8" w14:textId="77777777" w:rsidR="00E901E2" w:rsidRPr="000C0FB0" w:rsidRDefault="00E901E2" w:rsidP="00E901E2">
      <w:pPr>
        <w:widowControl w:val="0"/>
        <w:autoSpaceDE w:val="0"/>
        <w:autoSpaceDN w:val="0"/>
        <w:adjustRightInd w:val="0"/>
        <w:ind w:firstLine="720"/>
        <w:rPr>
          <w:rFonts w:ascii="Palatino" w:hAnsi="Palatino"/>
          <w:color w:val="000000" w:themeColor="text1"/>
          <w:sz w:val="22"/>
          <w:szCs w:val="22"/>
        </w:rPr>
      </w:pPr>
      <w:r w:rsidRPr="000C0FB0">
        <w:rPr>
          <w:rFonts w:ascii="Palatino" w:hAnsi="Palatino"/>
          <w:color w:val="000000" w:themeColor="text1"/>
          <w:sz w:val="22"/>
          <w:szCs w:val="22"/>
        </w:rPr>
        <w:t xml:space="preserve">In the Service for the Lord’s Day we proclaim, receive, and enact reconciliation with God in Christ. Through the proclamation of the Word we are given the assurance of freedom and peace in Christ and are inspired to share these gifts with others. Through Baptism and the Lord’s Supper we are united with Christ, made one in the Spirit, and empowered to break down the dividing walls of hostility that still separate us from one another. We confess our participation in </w:t>
      </w:r>
      <w:r w:rsidRPr="000C0FB0">
        <w:rPr>
          <w:rFonts w:ascii="Palatino" w:hAnsi="Palatino"/>
          <w:color w:val="000000" w:themeColor="text1"/>
          <w:sz w:val="22"/>
          <w:szCs w:val="22"/>
        </w:rPr>
        <w:lastRenderedPageBreak/>
        <w:t>unjust systems, pray for an end to violence and injustice, offer our gifts to support Christ’s liberating work, and commit ourselves to pursue peace and justice in Jesus’ name (</w:t>
      </w:r>
      <w:r w:rsidRPr="000C0FB0">
        <w:rPr>
          <w:rFonts w:ascii="Palatino" w:hAnsi="Palatino"/>
          <w:i/>
          <w:color w:val="000000" w:themeColor="text1"/>
          <w:sz w:val="22"/>
          <w:szCs w:val="22"/>
        </w:rPr>
        <w:t>Book of Order</w:t>
      </w:r>
      <w:r w:rsidRPr="000C0FB0">
        <w:rPr>
          <w:rFonts w:ascii="Palatino" w:hAnsi="Palatino"/>
          <w:color w:val="000000" w:themeColor="text1"/>
          <w:sz w:val="22"/>
          <w:szCs w:val="22"/>
        </w:rPr>
        <w:t>, W-5.0304).</w:t>
      </w:r>
    </w:p>
    <w:p w14:paraId="2685A67B" w14:textId="77777777" w:rsidR="00E901E2" w:rsidRPr="000C0FB0" w:rsidRDefault="00E901E2" w:rsidP="00E901E2">
      <w:pPr>
        <w:rPr>
          <w:rFonts w:ascii="Palatino" w:hAnsi="Palatino"/>
          <w:b/>
          <w:color w:val="000000" w:themeColor="text1"/>
          <w:sz w:val="22"/>
          <w:szCs w:val="22"/>
        </w:rPr>
      </w:pPr>
    </w:p>
    <w:p w14:paraId="70507A1F" w14:textId="77777777" w:rsidR="00E901E2" w:rsidRPr="000C0FB0" w:rsidRDefault="00E901E2" w:rsidP="00E901E2">
      <w:pPr>
        <w:rPr>
          <w:rFonts w:ascii="Palatino" w:hAnsi="Palatino"/>
          <w:b/>
          <w:color w:val="000000" w:themeColor="text1"/>
          <w:sz w:val="22"/>
          <w:szCs w:val="22"/>
        </w:rPr>
      </w:pPr>
    </w:p>
    <w:p w14:paraId="5A69F55D" w14:textId="77777777" w:rsidR="00E901E2" w:rsidRPr="000C0FB0" w:rsidRDefault="00E901E2" w:rsidP="00E901E2">
      <w:pPr>
        <w:widowControl w:val="0"/>
        <w:autoSpaceDE w:val="0"/>
        <w:autoSpaceDN w:val="0"/>
        <w:adjustRightInd w:val="0"/>
        <w:rPr>
          <w:rFonts w:ascii="Optima" w:hAnsi="Optima"/>
          <w:b/>
          <w:color w:val="000000" w:themeColor="text1"/>
        </w:rPr>
      </w:pPr>
      <w:r w:rsidRPr="000C0FB0">
        <w:rPr>
          <w:rFonts w:ascii="Optima" w:hAnsi="Optima"/>
          <w:b/>
          <w:i/>
          <w:color w:val="000000" w:themeColor="text1"/>
        </w:rPr>
        <w:t xml:space="preserve">The Book of Common Worship </w:t>
      </w:r>
      <w:r w:rsidRPr="000C0FB0">
        <w:rPr>
          <w:rFonts w:ascii="Optima" w:hAnsi="Optima"/>
          <w:b/>
          <w:color w:val="000000" w:themeColor="text1"/>
        </w:rPr>
        <w:t>(WJK, 2018)</w:t>
      </w:r>
    </w:p>
    <w:p w14:paraId="2DF6E59A" w14:textId="77777777" w:rsidR="00E901E2" w:rsidRPr="000C0FB0" w:rsidRDefault="00E901E2" w:rsidP="00E901E2">
      <w:pPr>
        <w:widowControl w:val="0"/>
        <w:tabs>
          <w:tab w:val="left" w:pos="5760"/>
        </w:tabs>
        <w:autoSpaceDE w:val="0"/>
        <w:autoSpaceDN w:val="0"/>
        <w:adjustRightInd w:val="0"/>
        <w:spacing w:before="120"/>
        <w:rPr>
          <w:rFonts w:ascii="Palatino" w:hAnsi="Palatino"/>
          <w:color w:val="000000" w:themeColor="text1"/>
          <w:sz w:val="22"/>
          <w:szCs w:val="22"/>
        </w:rPr>
      </w:pPr>
      <w:r w:rsidRPr="000C0FB0">
        <w:rPr>
          <w:rFonts w:ascii="Palatino" w:hAnsi="Palatino"/>
          <w:color w:val="000000" w:themeColor="text1"/>
          <w:sz w:val="22"/>
          <w:szCs w:val="22"/>
        </w:rPr>
        <w:t>Prayers after a Violent Event</w:t>
      </w:r>
      <w:r w:rsidRPr="000C0FB0">
        <w:rPr>
          <w:rFonts w:ascii="Palatino" w:hAnsi="Palatino"/>
          <w:color w:val="000000" w:themeColor="text1"/>
          <w:sz w:val="22"/>
          <w:szCs w:val="22"/>
        </w:rPr>
        <w:tab/>
        <w:t>593</w:t>
      </w:r>
    </w:p>
    <w:p w14:paraId="73D2FF3D"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Service after a Violent Event</w:t>
      </w:r>
      <w:r w:rsidRPr="000C0FB0">
        <w:rPr>
          <w:rFonts w:ascii="Palatino" w:hAnsi="Palatino"/>
          <w:color w:val="000000" w:themeColor="text1"/>
          <w:sz w:val="22"/>
          <w:szCs w:val="22"/>
        </w:rPr>
        <w:tab/>
        <w:t>595</w:t>
      </w:r>
    </w:p>
    <w:p w14:paraId="0096AD24"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Service for Justice and Peace</w:t>
      </w:r>
      <w:r w:rsidRPr="000C0FB0">
        <w:rPr>
          <w:rFonts w:ascii="Palatino" w:hAnsi="Palatino"/>
          <w:color w:val="000000" w:themeColor="text1"/>
          <w:sz w:val="22"/>
          <w:szCs w:val="22"/>
        </w:rPr>
        <w:tab/>
        <w:t>599</w:t>
      </w:r>
    </w:p>
    <w:p w14:paraId="2F7CF9CC"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Scripture Readings</w:t>
      </w:r>
      <w:r w:rsidRPr="000C0FB0">
        <w:rPr>
          <w:rFonts w:ascii="Palatino" w:hAnsi="Palatino"/>
          <w:color w:val="000000" w:themeColor="text1"/>
          <w:sz w:val="22"/>
          <w:szCs w:val="22"/>
        </w:rPr>
        <w:tab/>
        <w:t>602</w:t>
      </w:r>
    </w:p>
    <w:p w14:paraId="6887D808"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Hymns, Psalms, and Spiritual Songs</w:t>
      </w:r>
      <w:r w:rsidRPr="000C0FB0">
        <w:rPr>
          <w:rFonts w:ascii="Palatino" w:hAnsi="Palatino"/>
          <w:color w:val="000000" w:themeColor="text1"/>
          <w:sz w:val="22"/>
          <w:szCs w:val="22"/>
        </w:rPr>
        <w:tab/>
        <w:t>603</w:t>
      </w:r>
    </w:p>
    <w:p w14:paraId="3E7796D7"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Opening Words (Indigenous Peoples’ Day)</w:t>
      </w:r>
      <w:r w:rsidRPr="000C0FB0">
        <w:rPr>
          <w:rFonts w:ascii="Palatino" w:hAnsi="Palatino"/>
          <w:color w:val="000000" w:themeColor="text1"/>
          <w:sz w:val="22"/>
          <w:szCs w:val="22"/>
        </w:rPr>
        <w:tab/>
        <w:t>604</w:t>
      </w:r>
    </w:p>
    <w:p w14:paraId="0CE295DE"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 xml:space="preserve">Prayers of Confession </w:t>
      </w:r>
      <w:r w:rsidRPr="000C0FB0">
        <w:rPr>
          <w:rFonts w:ascii="Palatino" w:hAnsi="Palatino"/>
          <w:color w:val="000000" w:themeColor="text1"/>
          <w:sz w:val="22"/>
          <w:szCs w:val="22"/>
        </w:rPr>
        <w:tab/>
        <w:t>605</w:t>
      </w:r>
    </w:p>
    <w:p w14:paraId="6B9C1E5E"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Prayers of Lament</w:t>
      </w:r>
      <w:r w:rsidRPr="000C0FB0">
        <w:rPr>
          <w:rFonts w:ascii="Palatino" w:hAnsi="Palatino"/>
          <w:color w:val="000000" w:themeColor="text1"/>
          <w:sz w:val="22"/>
          <w:szCs w:val="22"/>
        </w:rPr>
        <w:tab/>
        <w:t>610</w:t>
      </w:r>
    </w:p>
    <w:p w14:paraId="5F45E93E"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 xml:space="preserve">Affirmation of Faith </w:t>
      </w:r>
      <w:r w:rsidRPr="000C0FB0">
        <w:rPr>
          <w:rFonts w:ascii="Palatino" w:hAnsi="Palatino"/>
          <w:color w:val="000000" w:themeColor="text1"/>
          <w:sz w:val="22"/>
          <w:szCs w:val="22"/>
        </w:rPr>
        <w:tab/>
        <w:t>612</w:t>
      </w:r>
    </w:p>
    <w:p w14:paraId="1811DB59"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Prayers of Intercession</w:t>
      </w:r>
      <w:r w:rsidRPr="000C0FB0">
        <w:rPr>
          <w:rFonts w:ascii="Palatino" w:hAnsi="Palatino"/>
          <w:color w:val="000000" w:themeColor="text1"/>
          <w:sz w:val="22"/>
          <w:szCs w:val="22"/>
        </w:rPr>
        <w:tab/>
        <w:t>614</w:t>
      </w:r>
    </w:p>
    <w:p w14:paraId="0018A76C"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Great Thanksgiving</w:t>
      </w:r>
      <w:r w:rsidRPr="000C0FB0">
        <w:rPr>
          <w:rFonts w:ascii="Palatino" w:hAnsi="Palatino"/>
          <w:color w:val="000000" w:themeColor="text1"/>
          <w:sz w:val="22"/>
          <w:szCs w:val="22"/>
        </w:rPr>
        <w:tab/>
        <w:t>624</w:t>
      </w:r>
    </w:p>
    <w:p w14:paraId="4CDB95A7"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Blessing</w:t>
      </w:r>
      <w:r w:rsidRPr="000C0FB0">
        <w:rPr>
          <w:rFonts w:ascii="Palatino" w:hAnsi="Palatino"/>
          <w:color w:val="000000" w:themeColor="text1"/>
          <w:sz w:val="22"/>
          <w:szCs w:val="22"/>
        </w:rPr>
        <w:tab/>
        <w:t>625</w:t>
      </w:r>
    </w:p>
    <w:p w14:paraId="1F090316"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 xml:space="preserve">Prayers for Various Occasions </w:t>
      </w:r>
      <w:r w:rsidRPr="000C0FB0">
        <w:rPr>
          <w:rFonts w:ascii="Palatino" w:hAnsi="Palatino"/>
          <w:color w:val="000000" w:themeColor="text1"/>
          <w:sz w:val="22"/>
          <w:szCs w:val="22"/>
        </w:rPr>
        <w:tab/>
        <w:t>626</w:t>
      </w:r>
    </w:p>
    <w:p w14:paraId="37C814D2"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 xml:space="preserve">Respectful Presence </w:t>
      </w:r>
      <w:r w:rsidRPr="000C0FB0">
        <w:rPr>
          <w:rFonts w:ascii="Palatino" w:hAnsi="Palatino"/>
          <w:color w:val="000000" w:themeColor="text1"/>
          <w:sz w:val="22"/>
          <w:szCs w:val="22"/>
        </w:rPr>
        <w:tab/>
        <w:t>633</w:t>
      </w:r>
    </w:p>
    <w:p w14:paraId="11D38E1D"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Celebrations of Thanksgiving</w:t>
      </w:r>
      <w:r w:rsidRPr="000C0FB0">
        <w:rPr>
          <w:rFonts w:ascii="Palatino" w:hAnsi="Palatino"/>
          <w:color w:val="000000" w:themeColor="text1"/>
          <w:sz w:val="22"/>
          <w:szCs w:val="22"/>
        </w:rPr>
        <w:tab/>
        <w:t>638</w:t>
      </w:r>
    </w:p>
    <w:p w14:paraId="7BFFAF7F"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Gatherings in Conflict or Crisis</w:t>
      </w:r>
      <w:r w:rsidRPr="000C0FB0">
        <w:rPr>
          <w:rFonts w:ascii="Palatino" w:hAnsi="Palatino"/>
          <w:color w:val="000000" w:themeColor="text1"/>
          <w:sz w:val="22"/>
          <w:szCs w:val="22"/>
        </w:rPr>
        <w:tab/>
        <w:t>639</w:t>
      </w:r>
    </w:p>
    <w:p w14:paraId="1AFC877C"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Praying for Neighbors</w:t>
      </w:r>
      <w:r w:rsidRPr="000C0FB0">
        <w:rPr>
          <w:rFonts w:ascii="Palatino" w:hAnsi="Palatino"/>
          <w:color w:val="000000" w:themeColor="text1"/>
          <w:sz w:val="22"/>
          <w:szCs w:val="22"/>
        </w:rPr>
        <w:tab/>
        <w:t>640</w:t>
      </w:r>
    </w:p>
    <w:p w14:paraId="64E66CB2" w14:textId="77777777" w:rsidR="00E901E2" w:rsidRPr="000C0FB0" w:rsidRDefault="00E901E2" w:rsidP="00E901E2">
      <w:pPr>
        <w:widowControl w:val="0"/>
        <w:autoSpaceDE w:val="0"/>
        <w:autoSpaceDN w:val="0"/>
        <w:adjustRightInd w:val="0"/>
        <w:rPr>
          <w:rFonts w:ascii="Palatino" w:hAnsi="Palatino"/>
          <w:color w:val="000000" w:themeColor="text1"/>
          <w:sz w:val="22"/>
          <w:szCs w:val="22"/>
        </w:rPr>
      </w:pPr>
    </w:p>
    <w:p w14:paraId="76E4E1E5" w14:textId="77777777" w:rsidR="00E901E2" w:rsidRPr="000C0FB0" w:rsidRDefault="00E901E2" w:rsidP="00E901E2">
      <w:pPr>
        <w:widowControl w:val="0"/>
        <w:autoSpaceDE w:val="0"/>
        <w:autoSpaceDN w:val="0"/>
        <w:adjustRightInd w:val="0"/>
        <w:rPr>
          <w:rFonts w:ascii="Palatino" w:hAnsi="Palatino"/>
          <w:color w:val="000000" w:themeColor="text1"/>
          <w:sz w:val="22"/>
          <w:szCs w:val="22"/>
        </w:rPr>
      </w:pPr>
    </w:p>
    <w:p w14:paraId="45BB0A59" w14:textId="77777777" w:rsidR="00E901E2" w:rsidRPr="000C0FB0" w:rsidRDefault="00E901E2" w:rsidP="00E901E2">
      <w:pPr>
        <w:widowControl w:val="0"/>
        <w:autoSpaceDE w:val="0"/>
        <w:autoSpaceDN w:val="0"/>
        <w:adjustRightInd w:val="0"/>
        <w:rPr>
          <w:rFonts w:ascii="Optima" w:hAnsi="Optima"/>
          <w:b/>
          <w:color w:val="000000" w:themeColor="text1"/>
        </w:rPr>
      </w:pPr>
      <w:r w:rsidRPr="000C0FB0">
        <w:rPr>
          <w:rFonts w:ascii="Optima" w:hAnsi="Optima"/>
          <w:b/>
          <w:i/>
          <w:color w:val="000000" w:themeColor="text1"/>
        </w:rPr>
        <w:t>Glory to God: The Presbyterian Hymnal</w:t>
      </w:r>
      <w:r w:rsidRPr="000C0FB0">
        <w:rPr>
          <w:rFonts w:ascii="Optima" w:hAnsi="Optima"/>
          <w:b/>
          <w:color w:val="000000" w:themeColor="text1"/>
        </w:rPr>
        <w:t xml:space="preserve"> (WJK, 2013)</w:t>
      </w:r>
    </w:p>
    <w:p w14:paraId="3388D16C" w14:textId="77777777" w:rsidR="00E901E2" w:rsidRPr="000C0FB0" w:rsidRDefault="00E901E2" w:rsidP="00E901E2">
      <w:pPr>
        <w:tabs>
          <w:tab w:val="left" w:pos="5760"/>
        </w:tabs>
        <w:spacing w:before="120"/>
        <w:rPr>
          <w:rFonts w:ascii="Palatino" w:hAnsi="Palatino"/>
          <w:color w:val="000000" w:themeColor="text1"/>
          <w:sz w:val="22"/>
          <w:szCs w:val="22"/>
        </w:rPr>
      </w:pPr>
      <w:r w:rsidRPr="000C0FB0">
        <w:rPr>
          <w:rFonts w:ascii="Palatino" w:hAnsi="Palatino"/>
          <w:color w:val="000000" w:themeColor="text1"/>
          <w:sz w:val="22"/>
          <w:szCs w:val="22"/>
        </w:rPr>
        <w:t>Come Now, O Prince of Peace</w:t>
      </w:r>
      <w:r w:rsidRPr="000C0FB0">
        <w:rPr>
          <w:rFonts w:ascii="Palatino" w:hAnsi="Palatino"/>
          <w:color w:val="000000" w:themeColor="text1"/>
          <w:sz w:val="22"/>
          <w:szCs w:val="22"/>
        </w:rPr>
        <w:tab/>
        <w:t>103</w:t>
      </w:r>
    </w:p>
    <w:p w14:paraId="22D6F4F4"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Jesu, Jesu, Fill Us with Your Love</w:t>
      </w:r>
      <w:r w:rsidRPr="000C0FB0">
        <w:rPr>
          <w:rFonts w:ascii="Palatino" w:hAnsi="Palatino"/>
          <w:color w:val="000000" w:themeColor="text1"/>
          <w:sz w:val="22"/>
          <w:szCs w:val="22"/>
        </w:rPr>
        <w:tab/>
        <w:t>203</w:t>
      </w:r>
    </w:p>
    <w:p w14:paraId="2B7FEA84"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Go in Grace and Make Disciples</w:t>
      </w:r>
      <w:r w:rsidRPr="000C0FB0">
        <w:rPr>
          <w:rFonts w:ascii="Palatino" w:hAnsi="Palatino"/>
          <w:color w:val="000000" w:themeColor="text1"/>
          <w:sz w:val="22"/>
          <w:szCs w:val="22"/>
        </w:rPr>
        <w:tab/>
        <w:t>296</w:t>
      </w:r>
    </w:p>
    <w:p w14:paraId="6554946E"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 xml:space="preserve">We Are One in the Spirit </w:t>
      </w:r>
      <w:r w:rsidRPr="000C0FB0">
        <w:rPr>
          <w:rFonts w:ascii="Palatino" w:hAnsi="Palatino"/>
          <w:color w:val="000000" w:themeColor="text1"/>
          <w:sz w:val="22"/>
          <w:szCs w:val="22"/>
        </w:rPr>
        <w:tab/>
        <w:t>300</w:t>
      </w:r>
    </w:p>
    <w:p w14:paraId="78CF2EED"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Let Us Build a House (All Are Welcome)</w:t>
      </w:r>
      <w:r w:rsidRPr="000C0FB0">
        <w:rPr>
          <w:rFonts w:ascii="Palatino" w:hAnsi="Palatino"/>
          <w:color w:val="000000" w:themeColor="text1"/>
          <w:sz w:val="22"/>
          <w:szCs w:val="22"/>
        </w:rPr>
        <w:tab/>
        <w:t>301</w:t>
      </w:r>
    </w:p>
    <w:p w14:paraId="3F483AAD"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In the Midst of New Dimensions</w:t>
      </w:r>
      <w:r w:rsidRPr="000C0FB0">
        <w:rPr>
          <w:rFonts w:ascii="Palatino" w:hAnsi="Palatino"/>
          <w:color w:val="000000" w:themeColor="text1"/>
          <w:sz w:val="22"/>
          <w:szCs w:val="22"/>
        </w:rPr>
        <w:tab/>
        <w:t>315</w:t>
      </w:r>
    </w:p>
    <w:p w14:paraId="50FFCCFF"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In Christ There Is No East or West (</w:t>
      </w:r>
      <w:proofErr w:type="spellStart"/>
      <w:r w:rsidRPr="000C0FB0">
        <w:rPr>
          <w:rFonts w:ascii="Palatino" w:hAnsi="Palatino"/>
          <w:smallCaps/>
          <w:color w:val="000000" w:themeColor="text1"/>
          <w:sz w:val="22"/>
          <w:szCs w:val="22"/>
        </w:rPr>
        <w:t>mckee</w:t>
      </w:r>
      <w:proofErr w:type="spellEnd"/>
      <w:r w:rsidRPr="000C0FB0">
        <w:rPr>
          <w:rFonts w:ascii="Palatino" w:hAnsi="Palatino"/>
          <w:color w:val="000000" w:themeColor="text1"/>
          <w:sz w:val="22"/>
          <w:szCs w:val="22"/>
        </w:rPr>
        <w:t>)</w:t>
      </w:r>
      <w:r w:rsidRPr="000C0FB0">
        <w:rPr>
          <w:rFonts w:ascii="Palatino" w:hAnsi="Palatino"/>
          <w:color w:val="000000" w:themeColor="text1"/>
          <w:sz w:val="22"/>
          <w:szCs w:val="22"/>
        </w:rPr>
        <w:tab/>
        <w:t>317</w:t>
      </w:r>
    </w:p>
    <w:p w14:paraId="00683DCA"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In Christ There Is No East or West (</w:t>
      </w:r>
      <w:proofErr w:type="spellStart"/>
      <w:r w:rsidRPr="000C0FB0">
        <w:rPr>
          <w:rFonts w:ascii="Palatino" w:hAnsi="Palatino"/>
          <w:smallCaps/>
          <w:color w:val="000000" w:themeColor="text1"/>
          <w:sz w:val="22"/>
          <w:szCs w:val="22"/>
        </w:rPr>
        <w:t>st.</w:t>
      </w:r>
      <w:proofErr w:type="spellEnd"/>
      <w:r w:rsidRPr="000C0FB0">
        <w:rPr>
          <w:rFonts w:ascii="Palatino" w:hAnsi="Palatino"/>
          <w:smallCaps/>
          <w:color w:val="000000" w:themeColor="text1"/>
          <w:sz w:val="22"/>
          <w:szCs w:val="22"/>
        </w:rPr>
        <w:t xml:space="preserve"> peter</w:t>
      </w:r>
      <w:r w:rsidRPr="000C0FB0">
        <w:rPr>
          <w:rFonts w:ascii="Palatino" w:hAnsi="Palatino"/>
          <w:color w:val="000000" w:themeColor="text1"/>
          <w:sz w:val="22"/>
          <w:szCs w:val="22"/>
        </w:rPr>
        <w:t>)</w:t>
      </w:r>
      <w:r w:rsidRPr="000C0FB0">
        <w:rPr>
          <w:rFonts w:ascii="Palatino" w:hAnsi="Palatino"/>
          <w:color w:val="000000" w:themeColor="text1"/>
          <w:sz w:val="22"/>
          <w:szCs w:val="22"/>
        </w:rPr>
        <w:tab/>
        <w:t>318</w:t>
      </w:r>
    </w:p>
    <w:p w14:paraId="3A17181E"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We Are One in Christ Jesus</w:t>
      </w:r>
      <w:r w:rsidRPr="000C0FB0">
        <w:rPr>
          <w:rFonts w:ascii="Palatino" w:hAnsi="Palatino"/>
          <w:color w:val="000000" w:themeColor="text1"/>
          <w:sz w:val="22"/>
          <w:szCs w:val="22"/>
        </w:rPr>
        <w:tab/>
        <w:t>322</w:t>
      </w:r>
    </w:p>
    <w:p w14:paraId="23051769"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Sound a Mystic Bamboo Song</w:t>
      </w:r>
      <w:r w:rsidRPr="000C0FB0">
        <w:rPr>
          <w:rFonts w:ascii="Palatino" w:hAnsi="Palatino"/>
          <w:color w:val="000000" w:themeColor="text1"/>
          <w:sz w:val="22"/>
          <w:szCs w:val="22"/>
        </w:rPr>
        <w:tab/>
        <w:t>323</w:t>
      </w:r>
    </w:p>
    <w:p w14:paraId="155FD736"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The Right Hand of God</w:t>
      </w:r>
      <w:r w:rsidRPr="000C0FB0">
        <w:rPr>
          <w:rFonts w:ascii="Palatino" w:hAnsi="Palatino"/>
          <w:color w:val="000000" w:themeColor="text1"/>
          <w:sz w:val="22"/>
          <w:szCs w:val="22"/>
        </w:rPr>
        <w:tab/>
        <w:t>332</w:t>
      </w:r>
    </w:p>
    <w:p w14:paraId="18CFF1B6"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Lift Every Voice and Sing</w:t>
      </w:r>
      <w:r w:rsidRPr="000C0FB0">
        <w:rPr>
          <w:rFonts w:ascii="Palatino" w:hAnsi="Palatino"/>
          <w:color w:val="000000" w:themeColor="text1"/>
          <w:sz w:val="22"/>
          <w:szCs w:val="22"/>
        </w:rPr>
        <w:tab/>
        <w:t>339</w:t>
      </w:r>
    </w:p>
    <w:p w14:paraId="7C788457"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This Is My Song</w:t>
      </w:r>
      <w:r w:rsidRPr="000C0FB0">
        <w:rPr>
          <w:rFonts w:ascii="Palatino" w:hAnsi="Palatino"/>
          <w:color w:val="000000" w:themeColor="text1"/>
          <w:sz w:val="22"/>
          <w:szCs w:val="22"/>
        </w:rPr>
        <w:tab/>
        <w:t>340</w:t>
      </w:r>
    </w:p>
    <w:p w14:paraId="367A0AC5"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In an Age of Twisted Values</w:t>
      </w:r>
      <w:r w:rsidRPr="000C0FB0">
        <w:rPr>
          <w:rFonts w:ascii="Palatino" w:hAnsi="Palatino"/>
          <w:color w:val="000000" w:themeColor="text1"/>
          <w:sz w:val="22"/>
          <w:szCs w:val="22"/>
        </w:rPr>
        <w:tab/>
        <w:t>345</w:t>
      </w:r>
    </w:p>
    <w:p w14:paraId="02FC0980"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For the Healing of the Nations</w:t>
      </w:r>
      <w:r w:rsidRPr="000C0FB0">
        <w:rPr>
          <w:rFonts w:ascii="Palatino" w:hAnsi="Palatino"/>
          <w:color w:val="000000" w:themeColor="text1"/>
          <w:sz w:val="22"/>
          <w:szCs w:val="22"/>
        </w:rPr>
        <w:tab/>
        <w:t>346</w:t>
      </w:r>
    </w:p>
    <w:p w14:paraId="1A05367D"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Freedom Is Coming</w:t>
      </w:r>
      <w:r w:rsidRPr="000C0FB0">
        <w:rPr>
          <w:rFonts w:ascii="Palatino" w:hAnsi="Palatino"/>
          <w:color w:val="000000" w:themeColor="text1"/>
          <w:sz w:val="22"/>
          <w:szCs w:val="22"/>
        </w:rPr>
        <w:tab/>
        <w:t>359</w:t>
      </w:r>
    </w:p>
    <w:p w14:paraId="55081BB9"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O Christ, the Great Foundation</w:t>
      </w:r>
      <w:r w:rsidRPr="000C0FB0">
        <w:rPr>
          <w:rFonts w:ascii="Palatino" w:hAnsi="Palatino"/>
          <w:color w:val="000000" w:themeColor="text1"/>
          <w:sz w:val="22"/>
          <w:szCs w:val="22"/>
        </w:rPr>
        <w:tab/>
        <w:t>361</w:t>
      </w:r>
    </w:p>
    <w:p w14:paraId="331C6F89"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lastRenderedPageBreak/>
        <w:t>O for a World</w:t>
      </w:r>
      <w:r w:rsidRPr="000C0FB0">
        <w:rPr>
          <w:rFonts w:ascii="Palatino" w:hAnsi="Palatino"/>
          <w:color w:val="000000" w:themeColor="text1"/>
          <w:sz w:val="22"/>
          <w:szCs w:val="22"/>
        </w:rPr>
        <w:tab/>
        <w:t>372</w:t>
      </w:r>
    </w:p>
    <w:p w14:paraId="64EFA0C0"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We Shall Overcome</w:t>
      </w:r>
      <w:r w:rsidRPr="000C0FB0">
        <w:rPr>
          <w:rFonts w:ascii="Palatino" w:hAnsi="Palatino"/>
          <w:color w:val="000000" w:themeColor="text1"/>
          <w:sz w:val="22"/>
          <w:szCs w:val="22"/>
        </w:rPr>
        <w:tab/>
        <w:t>379</w:t>
      </w:r>
    </w:p>
    <w:p w14:paraId="57F6D89D"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Dream On, Dream On</w:t>
      </w:r>
      <w:r w:rsidRPr="000C0FB0">
        <w:rPr>
          <w:rFonts w:ascii="Palatino" w:hAnsi="Palatino"/>
          <w:color w:val="000000" w:themeColor="text1"/>
          <w:sz w:val="22"/>
          <w:szCs w:val="22"/>
        </w:rPr>
        <w:tab/>
        <w:t>383</w:t>
      </w:r>
    </w:p>
    <w:p w14:paraId="33E0EA55"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O Look and Wonder</w:t>
      </w:r>
      <w:r w:rsidRPr="000C0FB0">
        <w:rPr>
          <w:rFonts w:ascii="Palatino" w:hAnsi="Palatino"/>
          <w:color w:val="000000" w:themeColor="text1"/>
          <w:sz w:val="22"/>
          <w:szCs w:val="22"/>
        </w:rPr>
        <w:tab/>
        <w:t>397</w:t>
      </w:r>
    </w:p>
    <w:p w14:paraId="568A9CEA"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Now There Is No Male or Female</w:t>
      </w:r>
      <w:r w:rsidRPr="000C0FB0">
        <w:rPr>
          <w:rFonts w:ascii="Palatino" w:hAnsi="Palatino"/>
          <w:color w:val="000000" w:themeColor="text1"/>
          <w:sz w:val="22"/>
          <w:szCs w:val="22"/>
        </w:rPr>
        <w:tab/>
        <w:t>493</w:t>
      </w:r>
    </w:p>
    <w:p w14:paraId="1EB29547"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Come! Live in the Light! (We Are Called)</w:t>
      </w:r>
      <w:r w:rsidRPr="000C0FB0">
        <w:rPr>
          <w:rFonts w:ascii="Palatino" w:hAnsi="Palatino"/>
          <w:color w:val="000000" w:themeColor="text1"/>
          <w:sz w:val="22"/>
          <w:szCs w:val="22"/>
        </w:rPr>
        <w:tab/>
        <w:t>749</w:t>
      </w:r>
    </w:p>
    <w:p w14:paraId="44157738"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Goodness Is Stronger than Evil</w:t>
      </w:r>
      <w:r w:rsidRPr="000C0FB0">
        <w:rPr>
          <w:rFonts w:ascii="Palatino" w:hAnsi="Palatino"/>
          <w:color w:val="000000" w:themeColor="text1"/>
          <w:sz w:val="22"/>
          <w:szCs w:val="22"/>
        </w:rPr>
        <w:tab/>
        <w:t>750</w:t>
      </w:r>
    </w:p>
    <w:p w14:paraId="068B828D"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 xml:space="preserve">Dona Nobis </w:t>
      </w:r>
      <w:proofErr w:type="spellStart"/>
      <w:r w:rsidRPr="000C0FB0">
        <w:rPr>
          <w:rFonts w:ascii="Palatino" w:hAnsi="Palatino"/>
          <w:color w:val="000000" w:themeColor="text1"/>
          <w:sz w:val="22"/>
          <w:szCs w:val="22"/>
        </w:rPr>
        <w:t>Pacem</w:t>
      </w:r>
      <w:proofErr w:type="spellEnd"/>
      <w:r w:rsidRPr="000C0FB0">
        <w:rPr>
          <w:rFonts w:ascii="Palatino" w:hAnsi="Palatino"/>
          <w:color w:val="000000" w:themeColor="text1"/>
          <w:sz w:val="22"/>
          <w:szCs w:val="22"/>
        </w:rPr>
        <w:tab/>
        <w:t>752</w:t>
      </w:r>
    </w:p>
    <w:p w14:paraId="311C2195"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Help Us Accept Each Other</w:t>
      </w:r>
      <w:bookmarkStart w:id="0" w:name="_GoBack"/>
      <w:bookmarkEnd w:id="0"/>
      <w:r w:rsidRPr="000C0FB0">
        <w:rPr>
          <w:rFonts w:ascii="Palatino" w:hAnsi="Palatino"/>
          <w:color w:val="000000" w:themeColor="text1"/>
          <w:sz w:val="22"/>
          <w:szCs w:val="22"/>
        </w:rPr>
        <w:tab/>
        <w:t>754</w:t>
      </w:r>
    </w:p>
    <w:p w14:paraId="1F411A1D"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O God of Every Nation</w:t>
      </w:r>
      <w:r w:rsidRPr="000C0FB0">
        <w:rPr>
          <w:rFonts w:ascii="Palatino" w:hAnsi="Palatino"/>
          <w:color w:val="000000" w:themeColor="text1"/>
          <w:sz w:val="22"/>
          <w:szCs w:val="22"/>
        </w:rPr>
        <w:tab/>
        <w:t>756</w:t>
      </w:r>
    </w:p>
    <w:p w14:paraId="1F937ADE"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 xml:space="preserve">O God, We Bear the Imprint </w:t>
      </w:r>
      <w:r w:rsidRPr="000C0FB0">
        <w:rPr>
          <w:rFonts w:ascii="Palatino" w:hAnsi="Palatino"/>
          <w:color w:val="000000" w:themeColor="text1"/>
          <w:sz w:val="22"/>
          <w:szCs w:val="22"/>
        </w:rPr>
        <w:tab/>
        <w:t>759</w:t>
      </w:r>
    </w:p>
    <w:p w14:paraId="77DD5031"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Called as Partners in Christ’s Service</w:t>
      </w:r>
      <w:r w:rsidRPr="000C0FB0">
        <w:rPr>
          <w:rFonts w:ascii="Palatino" w:hAnsi="Palatino"/>
          <w:color w:val="000000" w:themeColor="text1"/>
          <w:sz w:val="22"/>
          <w:szCs w:val="22"/>
        </w:rPr>
        <w:tab/>
        <w:t>761</w:t>
      </w:r>
    </w:p>
    <w:p w14:paraId="005A54D3" w14:textId="46FB99BA" w:rsidR="00E901E2" w:rsidRPr="000C0FB0" w:rsidRDefault="00E901E2" w:rsidP="00E901E2">
      <w:pPr>
        <w:tabs>
          <w:tab w:val="left" w:pos="5760"/>
        </w:tabs>
        <w:rPr>
          <w:rFonts w:ascii="Palatino" w:hAnsi="Palatino"/>
          <w:color w:val="000000" w:themeColor="text1"/>
          <w:sz w:val="22"/>
          <w:szCs w:val="22"/>
        </w:rPr>
      </w:pPr>
      <w:proofErr w:type="spellStart"/>
      <w:r w:rsidRPr="000C0FB0">
        <w:rPr>
          <w:rFonts w:ascii="Palatino" w:hAnsi="Palatino"/>
          <w:color w:val="000000" w:themeColor="text1"/>
          <w:sz w:val="22"/>
          <w:szCs w:val="22"/>
        </w:rPr>
        <w:t>Somos</w:t>
      </w:r>
      <w:proofErr w:type="spellEnd"/>
      <w:r w:rsidRPr="000C0FB0">
        <w:rPr>
          <w:rFonts w:ascii="Palatino" w:hAnsi="Palatino"/>
          <w:color w:val="000000" w:themeColor="text1"/>
          <w:sz w:val="22"/>
          <w:szCs w:val="22"/>
        </w:rPr>
        <w:t xml:space="preserve"> el </w:t>
      </w:r>
      <w:del w:id="1" w:author="Jennifer Cash" w:date="2019-09-18T12:18:00Z">
        <w:r w:rsidRPr="000C0FB0" w:rsidDel="00B063D2">
          <w:rPr>
            <w:rFonts w:ascii="Palatino" w:hAnsi="Palatino"/>
            <w:color w:val="000000" w:themeColor="text1"/>
            <w:sz w:val="22"/>
            <w:szCs w:val="22"/>
          </w:rPr>
          <w:delText>c</w:delText>
        </w:r>
      </w:del>
      <w:proofErr w:type="spellStart"/>
      <w:ins w:id="2" w:author="Jennifer Cash" w:date="2019-09-18T12:18:00Z">
        <w:r w:rsidR="00B063D2">
          <w:rPr>
            <w:rFonts w:ascii="Palatino" w:hAnsi="Palatino"/>
            <w:color w:val="000000" w:themeColor="text1"/>
            <w:sz w:val="22"/>
            <w:szCs w:val="22"/>
          </w:rPr>
          <w:t>C</w:t>
        </w:r>
      </w:ins>
      <w:r w:rsidRPr="000C0FB0">
        <w:rPr>
          <w:rFonts w:ascii="Palatino" w:hAnsi="Palatino"/>
          <w:color w:val="000000" w:themeColor="text1"/>
          <w:sz w:val="22"/>
          <w:szCs w:val="22"/>
        </w:rPr>
        <w:t>uerpo</w:t>
      </w:r>
      <w:proofErr w:type="spellEnd"/>
      <w:r w:rsidRPr="000C0FB0">
        <w:rPr>
          <w:rFonts w:ascii="Palatino" w:hAnsi="Palatino"/>
          <w:color w:val="000000" w:themeColor="text1"/>
          <w:sz w:val="22"/>
          <w:szCs w:val="22"/>
        </w:rPr>
        <w:t xml:space="preserve"> de Cristo</w:t>
      </w:r>
      <w:r w:rsidRPr="000C0FB0">
        <w:rPr>
          <w:rFonts w:ascii="Palatino" w:hAnsi="Palatino"/>
          <w:color w:val="000000" w:themeColor="text1"/>
          <w:sz w:val="22"/>
          <w:szCs w:val="22"/>
        </w:rPr>
        <w:tab/>
        <w:t>768</w:t>
      </w:r>
    </w:p>
    <w:p w14:paraId="2474E138"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 xml:space="preserve">I’m </w:t>
      </w:r>
      <w:proofErr w:type="spellStart"/>
      <w:r w:rsidRPr="000C0FB0">
        <w:rPr>
          <w:rFonts w:ascii="Palatino" w:hAnsi="Palatino"/>
          <w:color w:val="000000" w:themeColor="text1"/>
          <w:sz w:val="22"/>
          <w:szCs w:val="22"/>
        </w:rPr>
        <w:t>Gonna</w:t>
      </w:r>
      <w:proofErr w:type="spellEnd"/>
      <w:r w:rsidRPr="000C0FB0">
        <w:rPr>
          <w:rFonts w:ascii="Palatino" w:hAnsi="Palatino"/>
          <w:color w:val="000000" w:themeColor="text1"/>
          <w:sz w:val="22"/>
          <w:szCs w:val="22"/>
        </w:rPr>
        <w:t xml:space="preserve"> Eat at the Welcome Table</w:t>
      </w:r>
      <w:r w:rsidRPr="000C0FB0">
        <w:rPr>
          <w:rFonts w:ascii="Palatino" w:hAnsi="Palatino"/>
          <w:color w:val="000000" w:themeColor="text1"/>
          <w:sz w:val="22"/>
          <w:szCs w:val="22"/>
        </w:rPr>
        <w:tab/>
        <w:t>770</w:t>
      </w:r>
    </w:p>
    <w:p w14:paraId="3B28D9CE" w14:textId="38FD0EAE" w:rsidR="00E901E2" w:rsidRPr="00364100" w:rsidRDefault="00E901E2" w:rsidP="00364100">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We Are Marching in the Light of God (</w:t>
      </w:r>
      <w:proofErr w:type="spellStart"/>
      <w:r w:rsidRPr="000C0FB0">
        <w:rPr>
          <w:rFonts w:ascii="Palatino" w:hAnsi="Palatino"/>
          <w:color w:val="000000" w:themeColor="text1"/>
          <w:sz w:val="22"/>
          <w:szCs w:val="22"/>
        </w:rPr>
        <w:t>Siyahamba</w:t>
      </w:r>
      <w:proofErr w:type="spellEnd"/>
      <w:r w:rsidRPr="000C0FB0">
        <w:rPr>
          <w:rFonts w:ascii="Palatino" w:hAnsi="Palatino"/>
          <w:color w:val="000000" w:themeColor="text1"/>
          <w:sz w:val="22"/>
          <w:szCs w:val="22"/>
        </w:rPr>
        <w:t>)</w:t>
      </w:r>
      <w:r w:rsidRPr="000C0FB0">
        <w:rPr>
          <w:rFonts w:ascii="Palatino" w:hAnsi="Palatino"/>
          <w:color w:val="000000" w:themeColor="text1"/>
          <w:sz w:val="22"/>
          <w:szCs w:val="22"/>
        </w:rPr>
        <w:tab/>
        <w:t>853</w:t>
      </w:r>
    </w:p>
    <w:p w14:paraId="293892FF" w14:textId="77777777" w:rsidR="00E901E2" w:rsidRPr="000C0FB0" w:rsidRDefault="00E901E2" w:rsidP="00E901E2">
      <w:pPr>
        <w:tabs>
          <w:tab w:val="left" w:pos="5760"/>
        </w:tabs>
        <w:rPr>
          <w:rFonts w:ascii="Palatino" w:hAnsi="Palatino"/>
          <w:color w:val="000000" w:themeColor="text1"/>
          <w:sz w:val="22"/>
          <w:szCs w:val="22"/>
        </w:rPr>
      </w:pPr>
    </w:p>
    <w:p w14:paraId="5BC24CAA" w14:textId="36081F96" w:rsidR="00C00EBF" w:rsidRPr="000C0FB0" w:rsidRDefault="00C00EBF">
      <w:pPr>
        <w:rPr>
          <w:rFonts w:ascii="Palatino" w:hAnsi="Palatino" w:cs="Calibri"/>
          <w:b/>
          <w:color w:val="000000" w:themeColor="text1"/>
          <w:sz w:val="22"/>
          <w:szCs w:val="22"/>
        </w:rPr>
      </w:pPr>
    </w:p>
    <w:sectPr w:rsidR="00C00EBF" w:rsidRPr="000C0FB0" w:rsidSect="00AC4D9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E4124" w14:textId="77777777" w:rsidR="002C4A6C" w:rsidRDefault="002C4A6C" w:rsidP="00CA24BE">
      <w:r>
        <w:separator/>
      </w:r>
    </w:p>
  </w:endnote>
  <w:endnote w:type="continuationSeparator" w:id="0">
    <w:p w14:paraId="1C015D26" w14:textId="77777777" w:rsidR="002C4A6C" w:rsidRDefault="002C4A6C" w:rsidP="00CA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alibri"/>
    <w:charset w:val="00"/>
    <w:family w:val="auto"/>
    <w:pitch w:val="variable"/>
    <w:sig w:usb0="80000067" w:usb1="00000000" w:usb2="00000000" w:usb3="00000000" w:csb0="00000001" w:csb1="00000000"/>
  </w:font>
  <w:font w:name="ña”˛">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0244682"/>
      <w:docPartObj>
        <w:docPartGallery w:val="Page Numbers (Bottom of Page)"/>
        <w:docPartUnique/>
      </w:docPartObj>
    </w:sdtPr>
    <w:sdtEndPr>
      <w:rPr>
        <w:rStyle w:val="PageNumber"/>
      </w:rPr>
    </w:sdtEndPr>
    <w:sdtContent>
      <w:p w14:paraId="78593D87" w14:textId="48803126" w:rsidR="00CA24BE" w:rsidRDefault="00CA24BE" w:rsidP="00D643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3434A" w14:textId="77777777" w:rsidR="00CA24BE" w:rsidRDefault="00CA24BE" w:rsidP="00CA24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5749616"/>
      <w:docPartObj>
        <w:docPartGallery w:val="Page Numbers (Bottom of Page)"/>
        <w:docPartUnique/>
      </w:docPartObj>
    </w:sdtPr>
    <w:sdtEndPr>
      <w:rPr>
        <w:rStyle w:val="PageNumber"/>
      </w:rPr>
    </w:sdtEndPr>
    <w:sdtContent>
      <w:p w14:paraId="5CD0B8E5" w14:textId="27462EB0" w:rsidR="00CA24BE" w:rsidRDefault="00CA24BE" w:rsidP="00D64355">
        <w:pPr>
          <w:pStyle w:val="Footer"/>
          <w:framePr w:wrap="none" w:vAnchor="text" w:hAnchor="margin" w:xAlign="right" w:y="1"/>
          <w:rPr>
            <w:rStyle w:val="PageNumber"/>
          </w:rPr>
        </w:pPr>
        <w:r w:rsidRPr="00CA24BE">
          <w:rPr>
            <w:rStyle w:val="PageNumber"/>
            <w:rFonts w:ascii="Palatino" w:hAnsi="Palatino"/>
            <w:sz w:val="18"/>
            <w:szCs w:val="18"/>
          </w:rPr>
          <w:fldChar w:fldCharType="begin"/>
        </w:r>
        <w:r w:rsidRPr="00CA24BE">
          <w:rPr>
            <w:rStyle w:val="PageNumber"/>
            <w:rFonts w:ascii="Palatino" w:hAnsi="Palatino"/>
            <w:sz w:val="18"/>
            <w:szCs w:val="18"/>
          </w:rPr>
          <w:instrText xml:space="preserve"> PAGE </w:instrText>
        </w:r>
        <w:r w:rsidRPr="00CA24BE">
          <w:rPr>
            <w:rStyle w:val="PageNumber"/>
            <w:rFonts w:ascii="Palatino" w:hAnsi="Palatino"/>
            <w:sz w:val="18"/>
            <w:szCs w:val="18"/>
          </w:rPr>
          <w:fldChar w:fldCharType="separate"/>
        </w:r>
        <w:r w:rsidRPr="00CA24BE">
          <w:rPr>
            <w:rStyle w:val="PageNumber"/>
            <w:rFonts w:ascii="Palatino" w:hAnsi="Palatino"/>
            <w:noProof/>
            <w:sz w:val="18"/>
            <w:szCs w:val="18"/>
          </w:rPr>
          <w:t>1</w:t>
        </w:r>
        <w:r w:rsidRPr="00CA24BE">
          <w:rPr>
            <w:rStyle w:val="PageNumber"/>
            <w:rFonts w:ascii="Palatino" w:hAnsi="Palatino"/>
            <w:sz w:val="18"/>
            <w:szCs w:val="18"/>
          </w:rPr>
          <w:fldChar w:fldCharType="end"/>
        </w:r>
      </w:p>
    </w:sdtContent>
  </w:sdt>
  <w:p w14:paraId="75FF4396" w14:textId="77B2F08C" w:rsidR="00CA24BE" w:rsidRPr="00CA24BE" w:rsidRDefault="00CA24BE" w:rsidP="00CA24BE">
    <w:pPr>
      <w:pStyle w:val="Footer"/>
      <w:ind w:right="360"/>
      <w:jc w:val="right"/>
      <w:rPr>
        <w:rFonts w:ascii="Palatino" w:hAnsi="Palatino"/>
        <w:sz w:val="18"/>
        <w:szCs w:val="18"/>
      </w:rPr>
    </w:pPr>
    <w:r w:rsidRPr="00CA24BE">
      <w:rPr>
        <w:rFonts w:ascii="Palatino" w:hAnsi="Palatino"/>
        <w:sz w:val="18"/>
        <w:szCs w:val="18"/>
      </w:rPr>
      <w:t>Presbyterian Church (U.S.A.) Office of Theology and Worship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4CFC6" w14:textId="77777777" w:rsidR="002C4A6C" w:rsidRDefault="002C4A6C" w:rsidP="00CA24BE">
      <w:r>
        <w:separator/>
      </w:r>
    </w:p>
  </w:footnote>
  <w:footnote w:type="continuationSeparator" w:id="0">
    <w:p w14:paraId="39A78556" w14:textId="77777777" w:rsidR="002C4A6C" w:rsidRDefault="002C4A6C" w:rsidP="00CA2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F37"/>
    <w:multiLevelType w:val="hybridMultilevel"/>
    <w:tmpl w:val="F606E134"/>
    <w:lvl w:ilvl="0" w:tplc="735AB360">
      <w:start w:val="10"/>
      <w:numFmt w:val="bullet"/>
      <w:lvlText w:val="•"/>
      <w:lvlJc w:val="left"/>
      <w:pPr>
        <w:ind w:left="720" w:hanging="360"/>
      </w:pPr>
      <w:rPr>
        <w:rFonts w:ascii="Palatino" w:eastAsiaTheme="minorHAnsi"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Cash">
    <w15:presenceInfo w15:providerId="AD" w15:userId="S::Jennifer.Cash@pcusa.org::f1207535-1185-4551-bb69-9c6eed61b1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E2"/>
    <w:rsid w:val="000C0B4F"/>
    <w:rsid w:val="000C0FB0"/>
    <w:rsid w:val="00156735"/>
    <w:rsid w:val="001D2FC1"/>
    <w:rsid w:val="002C4A6C"/>
    <w:rsid w:val="00364100"/>
    <w:rsid w:val="00437CE2"/>
    <w:rsid w:val="00711B27"/>
    <w:rsid w:val="009F0B8C"/>
    <w:rsid w:val="00AC4D9E"/>
    <w:rsid w:val="00B00BEF"/>
    <w:rsid w:val="00B063D2"/>
    <w:rsid w:val="00B214EE"/>
    <w:rsid w:val="00C00EBF"/>
    <w:rsid w:val="00C023BA"/>
    <w:rsid w:val="00C87FE7"/>
    <w:rsid w:val="00CA24BE"/>
    <w:rsid w:val="00E901E2"/>
    <w:rsid w:val="00EC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DA0D"/>
  <w15:chartTrackingRefBased/>
  <w15:docId w15:val="{ECC16451-3A18-EC4C-9CEE-2C81A7E5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1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E2"/>
    <w:pPr>
      <w:ind w:left="720"/>
      <w:contextualSpacing/>
    </w:pPr>
  </w:style>
  <w:style w:type="paragraph" w:styleId="Footer">
    <w:name w:val="footer"/>
    <w:basedOn w:val="Normal"/>
    <w:link w:val="FooterChar"/>
    <w:uiPriority w:val="99"/>
    <w:unhideWhenUsed/>
    <w:rsid w:val="00CA24BE"/>
    <w:pPr>
      <w:tabs>
        <w:tab w:val="center" w:pos="4680"/>
        <w:tab w:val="right" w:pos="9360"/>
      </w:tabs>
    </w:pPr>
  </w:style>
  <w:style w:type="character" w:customStyle="1" w:styleId="FooterChar">
    <w:name w:val="Footer Char"/>
    <w:basedOn w:val="DefaultParagraphFont"/>
    <w:link w:val="Footer"/>
    <w:uiPriority w:val="99"/>
    <w:rsid w:val="00CA24BE"/>
    <w:rPr>
      <w:rFonts w:ascii="Times New Roman" w:eastAsia="Times New Roman" w:hAnsi="Times New Roman" w:cs="Times New Roman"/>
    </w:rPr>
  </w:style>
  <w:style w:type="character" w:styleId="PageNumber">
    <w:name w:val="page number"/>
    <w:basedOn w:val="DefaultParagraphFont"/>
    <w:uiPriority w:val="99"/>
    <w:semiHidden/>
    <w:unhideWhenUsed/>
    <w:rsid w:val="00CA24BE"/>
  </w:style>
  <w:style w:type="paragraph" w:styleId="Header">
    <w:name w:val="header"/>
    <w:basedOn w:val="Normal"/>
    <w:link w:val="HeaderChar"/>
    <w:uiPriority w:val="99"/>
    <w:unhideWhenUsed/>
    <w:rsid w:val="00CA24BE"/>
    <w:pPr>
      <w:tabs>
        <w:tab w:val="center" w:pos="4680"/>
        <w:tab w:val="right" w:pos="9360"/>
      </w:tabs>
    </w:pPr>
  </w:style>
  <w:style w:type="character" w:customStyle="1" w:styleId="HeaderChar">
    <w:name w:val="Header Char"/>
    <w:basedOn w:val="DefaultParagraphFont"/>
    <w:link w:val="Header"/>
    <w:uiPriority w:val="99"/>
    <w:rsid w:val="00CA24B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Gambrell</dc:creator>
  <cp:keywords/>
  <dc:description/>
  <cp:lastModifiedBy>Jennifer Cash</cp:lastModifiedBy>
  <cp:revision>4</cp:revision>
  <dcterms:created xsi:type="dcterms:W3CDTF">2019-09-18T16:18:00Z</dcterms:created>
  <dcterms:modified xsi:type="dcterms:W3CDTF">2019-09-18T18:33:00Z</dcterms:modified>
</cp:coreProperties>
</file>